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686B" w14:textId="35B3F05E" w:rsidR="00247836" w:rsidRPr="00247836" w:rsidRDefault="00247836" w:rsidP="00247836">
      <w:pPr>
        <w:adjustRightInd w:val="0"/>
        <w:snapToGrid w:val="0"/>
        <w:spacing w:line="360" w:lineRule="auto"/>
        <w:jc w:val="center"/>
        <w:rPr>
          <w:rFonts w:ascii="Times New Roman" w:eastAsia="宋体" w:hAnsi="Times New Roman" w:cs="Times New Roman"/>
          <w:b/>
          <w:bCs/>
          <w:color w:val="000000"/>
          <w:sz w:val="44"/>
          <w:szCs w:val="44"/>
        </w:rPr>
      </w:pPr>
      <w:r w:rsidRPr="00247836">
        <w:rPr>
          <w:rFonts w:ascii="Times New Roman" w:eastAsia="宋体" w:hAnsi="Times New Roman" w:cs="Times New Roman" w:hint="eastAsia"/>
          <w:b/>
          <w:bCs/>
          <w:color w:val="000000"/>
          <w:sz w:val="44"/>
          <w:szCs w:val="44"/>
        </w:rPr>
        <w:t>状态数据填报说明</w:t>
      </w:r>
    </w:p>
    <w:p w14:paraId="7F2ACD2C" w14:textId="77777777" w:rsidR="00247836" w:rsidRPr="00247836" w:rsidRDefault="00247836" w:rsidP="00247836">
      <w:pPr>
        <w:keepNext/>
        <w:keepLines/>
        <w:adjustRightInd w:val="0"/>
        <w:snapToGrid w:val="0"/>
        <w:spacing w:before="20" w:after="20"/>
        <w:outlineLvl w:val="1"/>
        <w:rPr>
          <w:rFonts w:ascii="Times New Roman" w:eastAsia="宋体" w:hAnsi="Times New Roman" w:cs="Times New Roman"/>
          <w:b/>
          <w:bCs/>
          <w:color w:val="000000"/>
          <w:kern w:val="0"/>
          <w:sz w:val="28"/>
          <w:szCs w:val="32"/>
        </w:rPr>
      </w:pPr>
      <w:bookmarkStart w:id="0" w:name="_Toc390241025"/>
      <w:bookmarkStart w:id="1" w:name="_Toc436883443"/>
      <w:bookmarkStart w:id="2" w:name="_Toc436554320"/>
      <w:bookmarkStart w:id="3" w:name="_Toc453514547"/>
      <w:bookmarkStart w:id="4" w:name="_Toc49522295"/>
      <w:r w:rsidRPr="00247836">
        <w:rPr>
          <w:rFonts w:ascii="Times New Roman" w:eastAsia="宋体" w:hAnsi="Times New Roman" w:cs="Times New Roman"/>
          <w:b/>
          <w:bCs/>
          <w:color w:val="000000"/>
          <w:kern w:val="0"/>
          <w:sz w:val="28"/>
          <w:szCs w:val="32"/>
        </w:rPr>
        <w:t>表</w:t>
      </w:r>
      <w:r w:rsidRPr="00247836">
        <w:rPr>
          <w:rFonts w:ascii="Times New Roman" w:eastAsia="宋体" w:hAnsi="Times New Roman" w:cs="Times New Roman"/>
          <w:b/>
          <w:bCs/>
          <w:color w:val="000000"/>
          <w:kern w:val="0"/>
          <w:sz w:val="28"/>
          <w:szCs w:val="32"/>
        </w:rPr>
        <w:t>4-2</w:t>
      </w:r>
      <w:r w:rsidRPr="00247836">
        <w:rPr>
          <w:rFonts w:ascii="Times New Roman" w:eastAsia="宋体" w:hAnsi="Times New Roman" w:cs="Times New Roman"/>
          <w:b/>
          <w:bCs/>
          <w:color w:val="000000"/>
          <w:kern w:val="0"/>
          <w:sz w:val="28"/>
          <w:szCs w:val="32"/>
        </w:rPr>
        <w:t>专业培养计划表</w:t>
      </w:r>
      <w:bookmarkEnd w:id="0"/>
      <w:bookmarkEnd w:id="1"/>
      <w:bookmarkEnd w:id="2"/>
      <w:r w:rsidRPr="00247836">
        <w:rPr>
          <w:rFonts w:ascii="Times New Roman" w:eastAsia="宋体" w:hAnsi="Times New Roman" w:cs="Times New Roman" w:hint="eastAsia"/>
          <w:b/>
          <w:bCs/>
          <w:color w:val="000000"/>
          <w:kern w:val="0"/>
          <w:sz w:val="28"/>
          <w:szCs w:val="32"/>
        </w:rPr>
        <w:t>（时点）</w:t>
      </w:r>
      <w:bookmarkEnd w:id="3"/>
      <w:bookmarkEnd w:id="4"/>
    </w:p>
    <w:tbl>
      <w:tblPr>
        <w:tblW w:w="1329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2"/>
        <w:gridCol w:w="779"/>
        <w:gridCol w:w="782"/>
        <w:gridCol w:w="885"/>
        <w:gridCol w:w="290"/>
        <w:gridCol w:w="931"/>
        <w:gridCol w:w="1157"/>
        <w:gridCol w:w="1042"/>
        <w:gridCol w:w="125"/>
        <w:gridCol w:w="787"/>
        <w:gridCol w:w="947"/>
        <w:gridCol w:w="1268"/>
        <w:gridCol w:w="258"/>
        <w:gridCol w:w="556"/>
        <w:gridCol w:w="912"/>
        <w:gridCol w:w="816"/>
        <w:gridCol w:w="917"/>
      </w:tblGrid>
      <w:tr w:rsidR="00247836" w:rsidRPr="00247836" w14:paraId="4C9B0808" w14:textId="77777777" w:rsidTr="00436117">
        <w:trPr>
          <w:trHeight w:val="454"/>
        </w:trPr>
        <w:tc>
          <w:tcPr>
            <w:tcW w:w="3288" w:type="dxa"/>
            <w:gridSpan w:val="4"/>
            <w:vAlign w:val="center"/>
          </w:tcPr>
          <w:p w14:paraId="280E1E60" w14:textId="77777777" w:rsidR="00247836" w:rsidRPr="00247836" w:rsidRDefault="00247836" w:rsidP="00247836">
            <w:pPr>
              <w:widowControl/>
              <w:adjustRightInd w:val="0"/>
              <w:snapToGrid w:val="0"/>
              <w:jc w:val="center"/>
              <w:rPr>
                <w:rFonts w:ascii="Times New Roman" w:eastAsia="宋体" w:hAnsi="Times New Roman" w:cs="Times New Roman"/>
                <w:b/>
                <w:bCs/>
                <w:color w:val="000000"/>
                <w:kern w:val="0"/>
              </w:rPr>
            </w:pPr>
            <w:r w:rsidRPr="00247836">
              <w:rPr>
                <w:rFonts w:ascii="Times New Roman" w:eastAsia="宋体" w:hAnsi="Times New Roman" w:cs="Times New Roman"/>
                <w:b/>
                <w:bCs/>
                <w:color w:val="000000"/>
                <w:kern w:val="0"/>
              </w:rPr>
              <w:t>校内专业代码</w:t>
            </w:r>
          </w:p>
        </w:tc>
        <w:tc>
          <w:tcPr>
            <w:tcW w:w="3545" w:type="dxa"/>
            <w:gridSpan w:val="5"/>
            <w:vAlign w:val="center"/>
          </w:tcPr>
          <w:p w14:paraId="40B0196C" w14:textId="77777777" w:rsidR="00247836" w:rsidRPr="00247836" w:rsidRDefault="00247836" w:rsidP="00247836">
            <w:pPr>
              <w:widowControl/>
              <w:adjustRightInd w:val="0"/>
              <w:snapToGrid w:val="0"/>
              <w:jc w:val="center"/>
              <w:rPr>
                <w:rFonts w:ascii="Times New Roman" w:eastAsia="宋体" w:hAnsi="Times New Roman" w:cs="Times New Roman"/>
                <w:b/>
                <w:bCs/>
                <w:color w:val="000000"/>
                <w:kern w:val="0"/>
              </w:rPr>
            </w:pPr>
            <w:r w:rsidRPr="00247836">
              <w:rPr>
                <w:rFonts w:ascii="Times New Roman" w:eastAsia="宋体" w:hAnsi="Times New Roman" w:cs="Times New Roman"/>
                <w:b/>
                <w:bCs/>
                <w:color w:val="000000"/>
                <w:kern w:val="0"/>
              </w:rPr>
              <w:t>校内专业名称</w:t>
            </w:r>
          </w:p>
        </w:tc>
        <w:tc>
          <w:tcPr>
            <w:tcW w:w="3260" w:type="dxa"/>
            <w:gridSpan w:val="4"/>
            <w:vAlign w:val="center"/>
          </w:tcPr>
          <w:p w14:paraId="3ECC2830" w14:textId="77777777" w:rsidR="00247836" w:rsidRPr="00247836" w:rsidRDefault="00247836" w:rsidP="00247836">
            <w:pPr>
              <w:widowControl/>
              <w:adjustRightInd w:val="0"/>
              <w:snapToGrid w:val="0"/>
              <w:jc w:val="center"/>
              <w:rPr>
                <w:rFonts w:ascii="Times New Roman" w:eastAsia="宋体" w:hAnsi="Times New Roman" w:cs="Times New Roman"/>
                <w:b/>
                <w:bCs/>
                <w:color w:val="000000"/>
                <w:kern w:val="0"/>
              </w:rPr>
            </w:pPr>
            <w:r w:rsidRPr="00247836">
              <w:rPr>
                <w:rFonts w:ascii="Times New Roman" w:eastAsia="宋体" w:hAnsi="Times New Roman" w:cs="Times New Roman"/>
                <w:b/>
                <w:bCs/>
                <w:color w:val="000000"/>
                <w:kern w:val="0"/>
              </w:rPr>
              <w:t>专业带头人姓名</w:t>
            </w:r>
          </w:p>
        </w:tc>
        <w:tc>
          <w:tcPr>
            <w:tcW w:w="3201" w:type="dxa"/>
            <w:gridSpan w:val="4"/>
            <w:vAlign w:val="center"/>
          </w:tcPr>
          <w:p w14:paraId="392E9F1E" w14:textId="77777777" w:rsidR="00247836" w:rsidRPr="00247836" w:rsidRDefault="00247836" w:rsidP="00247836">
            <w:pPr>
              <w:widowControl/>
              <w:adjustRightInd w:val="0"/>
              <w:snapToGrid w:val="0"/>
              <w:jc w:val="center"/>
              <w:rPr>
                <w:rFonts w:ascii="Times New Roman" w:eastAsia="宋体" w:hAnsi="Times New Roman" w:cs="Times New Roman"/>
                <w:b/>
                <w:bCs/>
                <w:color w:val="000000"/>
                <w:kern w:val="0"/>
              </w:rPr>
            </w:pPr>
            <w:r w:rsidRPr="00247836">
              <w:rPr>
                <w:rFonts w:ascii="Times New Roman" w:eastAsia="宋体" w:hAnsi="Times New Roman" w:cs="Times New Roman"/>
                <w:b/>
                <w:bCs/>
                <w:color w:val="000000"/>
                <w:kern w:val="0"/>
              </w:rPr>
              <w:t>专业带头人工号</w:t>
            </w:r>
          </w:p>
        </w:tc>
      </w:tr>
      <w:tr w:rsidR="00247836" w:rsidRPr="00247836" w14:paraId="0447865E" w14:textId="77777777" w:rsidTr="00436117">
        <w:trPr>
          <w:trHeight w:val="536"/>
        </w:trPr>
        <w:tc>
          <w:tcPr>
            <w:tcW w:w="3288" w:type="dxa"/>
            <w:gridSpan w:val="4"/>
            <w:vAlign w:val="center"/>
          </w:tcPr>
          <w:p w14:paraId="728FF558" w14:textId="77777777" w:rsidR="00247836" w:rsidRPr="00247836" w:rsidRDefault="00247836" w:rsidP="00247836">
            <w:pPr>
              <w:widowControl/>
              <w:adjustRightInd w:val="0"/>
              <w:snapToGrid w:val="0"/>
              <w:jc w:val="center"/>
              <w:rPr>
                <w:rFonts w:ascii="Times New Roman" w:eastAsia="宋体" w:hAnsi="Times New Roman" w:cs="Times New Roman"/>
                <w:bCs/>
                <w:color w:val="000000"/>
                <w:kern w:val="0"/>
              </w:rPr>
            </w:pPr>
            <w:r w:rsidRPr="00247836">
              <w:rPr>
                <w:rFonts w:ascii="Times New Roman" w:eastAsia="宋体" w:hAnsi="Times New Roman" w:cs="Times New Roman" w:hint="eastAsia"/>
                <w:bCs/>
                <w:color w:val="000000"/>
                <w:kern w:val="0"/>
              </w:rPr>
              <w:t>0211</w:t>
            </w:r>
          </w:p>
        </w:tc>
        <w:tc>
          <w:tcPr>
            <w:tcW w:w="3545" w:type="dxa"/>
            <w:gridSpan w:val="5"/>
            <w:vAlign w:val="center"/>
          </w:tcPr>
          <w:p w14:paraId="17C41407" w14:textId="77777777" w:rsidR="00247836" w:rsidRPr="00247836" w:rsidRDefault="00247836" w:rsidP="00247836">
            <w:pPr>
              <w:widowControl/>
              <w:adjustRightInd w:val="0"/>
              <w:snapToGrid w:val="0"/>
              <w:jc w:val="center"/>
              <w:rPr>
                <w:rFonts w:ascii="Times New Roman" w:eastAsia="宋体" w:hAnsi="Times New Roman" w:cs="Times New Roman"/>
                <w:bCs/>
                <w:color w:val="000000"/>
                <w:kern w:val="0"/>
              </w:rPr>
            </w:pPr>
            <w:r w:rsidRPr="00247836">
              <w:rPr>
                <w:rFonts w:ascii="Times New Roman" w:eastAsia="宋体" w:hAnsi="Times New Roman" w:cs="Times New Roman" w:hint="eastAsia"/>
                <w:bCs/>
                <w:color w:val="000000"/>
                <w:kern w:val="0"/>
              </w:rPr>
              <w:t>自动化</w:t>
            </w:r>
          </w:p>
        </w:tc>
        <w:tc>
          <w:tcPr>
            <w:tcW w:w="3260" w:type="dxa"/>
            <w:gridSpan w:val="4"/>
            <w:vAlign w:val="center"/>
          </w:tcPr>
          <w:p w14:paraId="5841091D" w14:textId="77777777" w:rsidR="00247836" w:rsidRPr="00247836" w:rsidRDefault="00247836" w:rsidP="00247836">
            <w:pPr>
              <w:widowControl/>
              <w:adjustRightInd w:val="0"/>
              <w:snapToGrid w:val="0"/>
              <w:jc w:val="center"/>
              <w:rPr>
                <w:rFonts w:ascii="Times New Roman" w:eastAsia="宋体" w:hAnsi="Times New Roman" w:cs="Times New Roman"/>
                <w:bCs/>
                <w:color w:val="000000"/>
                <w:kern w:val="0"/>
              </w:rPr>
            </w:pPr>
            <w:r w:rsidRPr="00247836">
              <w:rPr>
                <w:rFonts w:ascii="Times New Roman" w:eastAsia="宋体" w:hAnsi="Times New Roman" w:cs="Times New Roman" w:hint="eastAsia"/>
                <w:bCs/>
                <w:color w:val="000000"/>
                <w:kern w:val="0"/>
              </w:rPr>
              <w:t>章某</w:t>
            </w:r>
          </w:p>
        </w:tc>
        <w:tc>
          <w:tcPr>
            <w:tcW w:w="3201" w:type="dxa"/>
            <w:gridSpan w:val="4"/>
            <w:vAlign w:val="center"/>
          </w:tcPr>
          <w:p w14:paraId="52077CB1" w14:textId="77777777" w:rsidR="00247836" w:rsidRPr="00247836" w:rsidRDefault="00247836" w:rsidP="00247836">
            <w:pPr>
              <w:widowControl/>
              <w:jc w:val="center"/>
              <w:textAlignment w:val="center"/>
              <w:rPr>
                <w:rFonts w:ascii="Times New Roman" w:eastAsia="宋体" w:hAnsi="Times New Roman" w:cs="Times New Roman"/>
                <w:bCs/>
                <w:color w:val="000000"/>
                <w:kern w:val="0"/>
              </w:rPr>
            </w:pPr>
            <w:r w:rsidRPr="00247836">
              <w:rPr>
                <w:rFonts w:ascii="Times New Roman" w:eastAsia="宋体" w:hAnsi="Times New Roman" w:cs="Times New Roman" w:hint="eastAsia"/>
                <w:bCs/>
                <w:color w:val="000000"/>
                <w:kern w:val="0"/>
              </w:rPr>
              <w:t>00002451</w:t>
            </w:r>
          </w:p>
        </w:tc>
      </w:tr>
      <w:tr w:rsidR="00247836" w:rsidRPr="00247836" w14:paraId="13DFCEE0" w14:textId="77777777" w:rsidTr="00436117">
        <w:trPr>
          <w:trHeight w:val="454"/>
        </w:trPr>
        <w:tc>
          <w:tcPr>
            <w:tcW w:w="13294" w:type="dxa"/>
            <w:gridSpan w:val="17"/>
            <w:vAlign w:val="center"/>
          </w:tcPr>
          <w:p w14:paraId="46FA857C"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b/>
                <w:color w:val="000000"/>
              </w:rPr>
              <w:t>专业培养计划学时与学分</w:t>
            </w:r>
          </w:p>
        </w:tc>
      </w:tr>
      <w:tr w:rsidR="00247836" w:rsidRPr="00247836" w14:paraId="43BC8DD2" w14:textId="77777777" w:rsidTr="00436117">
        <w:trPr>
          <w:trHeight w:val="454"/>
        </w:trPr>
        <w:tc>
          <w:tcPr>
            <w:tcW w:w="4509" w:type="dxa"/>
            <w:gridSpan w:val="6"/>
            <w:vAlign w:val="center"/>
          </w:tcPr>
          <w:p w14:paraId="0C101F46"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b/>
                <w:color w:val="000000"/>
              </w:rPr>
              <w:t>学时数（学时）</w:t>
            </w:r>
          </w:p>
        </w:tc>
        <w:tc>
          <w:tcPr>
            <w:tcW w:w="1157" w:type="dxa"/>
            <w:vAlign w:val="center"/>
          </w:tcPr>
          <w:p w14:paraId="618C873C" w14:textId="77777777" w:rsidR="00247836" w:rsidRPr="00247836" w:rsidRDefault="00247836" w:rsidP="00247836">
            <w:pPr>
              <w:widowControl/>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hint="eastAsia"/>
                <w:b/>
                <w:color w:val="000000"/>
              </w:rPr>
              <w:t>集中性实践环节周数（周）</w:t>
            </w:r>
          </w:p>
        </w:tc>
        <w:tc>
          <w:tcPr>
            <w:tcW w:w="7628" w:type="dxa"/>
            <w:gridSpan w:val="10"/>
            <w:vAlign w:val="center"/>
          </w:tcPr>
          <w:p w14:paraId="672CFB96"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b/>
                <w:color w:val="000000"/>
              </w:rPr>
              <w:t>学分数（分）</w:t>
            </w:r>
          </w:p>
        </w:tc>
      </w:tr>
      <w:tr w:rsidR="00247836" w:rsidRPr="00247836" w14:paraId="76DC0451" w14:textId="77777777" w:rsidTr="00436117">
        <w:trPr>
          <w:trHeight w:val="454"/>
        </w:trPr>
        <w:tc>
          <w:tcPr>
            <w:tcW w:w="842" w:type="dxa"/>
            <w:vMerge w:val="restart"/>
            <w:vAlign w:val="center"/>
          </w:tcPr>
          <w:p w14:paraId="33999372" w14:textId="77777777" w:rsidR="00247836" w:rsidRPr="00247836" w:rsidRDefault="00247836" w:rsidP="00247836">
            <w:pPr>
              <w:widowControl/>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总数</w:t>
            </w:r>
          </w:p>
        </w:tc>
        <w:tc>
          <w:tcPr>
            <w:tcW w:w="1561" w:type="dxa"/>
            <w:gridSpan w:val="2"/>
            <w:vAlign w:val="center"/>
          </w:tcPr>
          <w:p w14:paraId="25BA544F" w14:textId="77777777" w:rsidR="00247836" w:rsidRPr="00247836" w:rsidRDefault="00247836" w:rsidP="00247836">
            <w:pPr>
              <w:widowControl/>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其中：</w:t>
            </w:r>
          </w:p>
        </w:tc>
        <w:tc>
          <w:tcPr>
            <w:tcW w:w="2106" w:type="dxa"/>
            <w:gridSpan w:val="3"/>
            <w:vAlign w:val="center"/>
          </w:tcPr>
          <w:p w14:paraId="784110A5" w14:textId="77777777" w:rsidR="00247836" w:rsidRPr="00247836" w:rsidRDefault="00247836" w:rsidP="00247836">
            <w:pPr>
              <w:widowControl/>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其中：</w:t>
            </w:r>
          </w:p>
        </w:tc>
        <w:tc>
          <w:tcPr>
            <w:tcW w:w="1157" w:type="dxa"/>
            <w:vMerge w:val="restart"/>
            <w:vAlign w:val="center"/>
          </w:tcPr>
          <w:p w14:paraId="732881C0" w14:textId="77777777" w:rsidR="00247836" w:rsidRPr="00247836" w:rsidRDefault="00247836" w:rsidP="00247836">
            <w:pPr>
              <w:adjustRightInd w:val="0"/>
              <w:snapToGrid w:val="0"/>
              <w:jc w:val="center"/>
              <w:rPr>
                <w:rFonts w:ascii="Times New Roman" w:eastAsia="华文楷体" w:hAnsi="Times New Roman" w:cs="Times New Roman"/>
                <w:b/>
                <w:bCs/>
                <w:color w:val="000000"/>
                <w:sz w:val="32"/>
              </w:rPr>
            </w:pPr>
          </w:p>
          <w:p w14:paraId="74068DAB" w14:textId="77777777" w:rsidR="00247836" w:rsidRPr="00247836" w:rsidRDefault="00247836" w:rsidP="00247836">
            <w:pPr>
              <w:adjustRightInd w:val="0"/>
              <w:snapToGrid w:val="0"/>
              <w:jc w:val="center"/>
              <w:rPr>
                <w:rFonts w:ascii="Times New Roman" w:eastAsia="华文楷体" w:hAnsi="Times New Roman" w:cs="Times New Roman"/>
                <w:b/>
                <w:bCs/>
                <w:color w:val="000000"/>
                <w:sz w:val="32"/>
              </w:rPr>
            </w:pPr>
          </w:p>
          <w:p w14:paraId="3A75E11E" w14:textId="77777777" w:rsidR="00247836" w:rsidRPr="00247836" w:rsidRDefault="00247836" w:rsidP="00247836">
            <w:pPr>
              <w:adjustRightInd w:val="0"/>
              <w:snapToGrid w:val="0"/>
              <w:jc w:val="center"/>
              <w:rPr>
                <w:rFonts w:ascii="Times New Roman" w:eastAsia="华文楷体" w:hAnsi="Times New Roman" w:cs="Times New Roman"/>
                <w:bCs/>
                <w:color w:val="000000"/>
                <w:szCs w:val="21"/>
              </w:rPr>
            </w:pPr>
            <w:r w:rsidRPr="00247836">
              <w:rPr>
                <w:rFonts w:ascii="Times New Roman" w:eastAsia="华文楷体" w:hAnsi="Times New Roman" w:cs="Times New Roman"/>
                <w:bCs/>
                <w:color w:val="000000"/>
                <w:szCs w:val="21"/>
              </w:rPr>
              <w:t>24</w:t>
            </w:r>
          </w:p>
          <w:p w14:paraId="574A0973" w14:textId="77777777" w:rsidR="00247836" w:rsidRPr="00247836" w:rsidRDefault="00247836" w:rsidP="00247836">
            <w:pPr>
              <w:adjustRightInd w:val="0"/>
              <w:snapToGrid w:val="0"/>
              <w:jc w:val="center"/>
              <w:rPr>
                <w:rFonts w:ascii="Times New Roman" w:eastAsia="华文楷体" w:hAnsi="Times New Roman" w:cs="Times New Roman"/>
                <w:b/>
                <w:bCs/>
                <w:color w:val="000000"/>
                <w:sz w:val="32"/>
              </w:rPr>
            </w:pPr>
          </w:p>
        </w:tc>
        <w:tc>
          <w:tcPr>
            <w:tcW w:w="1042" w:type="dxa"/>
            <w:vMerge w:val="restart"/>
            <w:vAlign w:val="center"/>
          </w:tcPr>
          <w:p w14:paraId="4E595A8A" w14:textId="77777777" w:rsidR="00247836" w:rsidRPr="00247836" w:rsidRDefault="00247836" w:rsidP="00247836">
            <w:pPr>
              <w:adjustRightInd w:val="0"/>
              <w:snapToGrid w:val="0"/>
              <w:jc w:val="center"/>
              <w:rPr>
                <w:rFonts w:ascii="Times New Roman" w:eastAsia="宋体" w:hAnsi="Times New Roman" w:cs="Times New Roman"/>
                <w:b/>
                <w:color w:val="000000"/>
                <w:kern w:val="0"/>
              </w:rPr>
            </w:pPr>
            <w:r w:rsidRPr="00247836">
              <w:rPr>
                <w:rFonts w:ascii="Times New Roman" w:eastAsia="宋体" w:hAnsi="Times New Roman" w:cs="Times New Roman"/>
                <w:b/>
                <w:color w:val="000000"/>
              </w:rPr>
              <w:t>总数</w:t>
            </w:r>
          </w:p>
        </w:tc>
        <w:tc>
          <w:tcPr>
            <w:tcW w:w="1859" w:type="dxa"/>
            <w:gridSpan w:val="3"/>
            <w:vAlign w:val="center"/>
          </w:tcPr>
          <w:p w14:paraId="54F35133"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rPr>
            </w:pPr>
            <w:r w:rsidRPr="00247836">
              <w:rPr>
                <w:rFonts w:ascii="Times New Roman" w:eastAsia="宋体" w:hAnsi="Times New Roman" w:cs="Times New Roman"/>
                <w:b/>
                <w:color w:val="000000"/>
              </w:rPr>
              <w:t>其中：</w:t>
            </w:r>
          </w:p>
        </w:tc>
        <w:tc>
          <w:tcPr>
            <w:tcW w:w="3810" w:type="dxa"/>
            <w:gridSpan w:val="5"/>
            <w:vAlign w:val="center"/>
          </w:tcPr>
          <w:p w14:paraId="157EEF0A"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rPr>
            </w:pPr>
            <w:r w:rsidRPr="00247836">
              <w:rPr>
                <w:rFonts w:ascii="Times New Roman" w:eastAsia="宋体" w:hAnsi="Times New Roman" w:cs="Times New Roman"/>
                <w:b/>
                <w:color w:val="000000"/>
              </w:rPr>
              <w:t>其中：</w:t>
            </w:r>
          </w:p>
        </w:tc>
        <w:tc>
          <w:tcPr>
            <w:tcW w:w="917" w:type="dxa"/>
            <w:vAlign w:val="center"/>
          </w:tcPr>
          <w:p w14:paraId="41A5207C"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szCs w:val="21"/>
              </w:rPr>
            </w:pPr>
            <w:r w:rsidRPr="00247836">
              <w:rPr>
                <w:rFonts w:ascii="Times New Roman" w:eastAsia="宋体" w:hAnsi="Times New Roman" w:cs="Times New Roman"/>
                <w:b/>
                <w:color w:val="000000"/>
                <w:kern w:val="0"/>
                <w:szCs w:val="21"/>
              </w:rPr>
              <w:t>其中：</w:t>
            </w:r>
          </w:p>
        </w:tc>
      </w:tr>
      <w:tr w:rsidR="00247836" w:rsidRPr="00247836" w14:paraId="3965D9E0" w14:textId="77777777" w:rsidTr="00436117">
        <w:trPr>
          <w:trHeight w:val="454"/>
        </w:trPr>
        <w:tc>
          <w:tcPr>
            <w:tcW w:w="842" w:type="dxa"/>
            <w:vMerge/>
            <w:vAlign w:val="center"/>
          </w:tcPr>
          <w:p w14:paraId="719E9E5E" w14:textId="77777777" w:rsidR="00247836" w:rsidRPr="00247836" w:rsidRDefault="00247836" w:rsidP="00247836">
            <w:pPr>
              <w:adjustRightInd w:val="0"/>
              <w:snapToGrid w:val="0"/>
              <w:jc w:val="center"/>
              <w:rPr>
                <w:rFonts w:ascii="Times New Roman" w:eastAsia="宋体" w:hAnsi="Times New Roman" w:cs="Times New Roman"/>
                <w:b/>
                <w:color w:val="000000"/>
              </w:rPr>
            </w:pPr>
          </w:p>
        </w:tc>
        <w:tc>
          <w:tcPr>
            <w:tcW w:w="779" w:type="dxa"/>
            <w:vAlign w:val="center"/>
          </w:tcPr>
          <w:p w14:paraId="6D2E8198"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必修课</w:t>
            </w:r>
          </w:p>
        </w:tc>
        <w:tc>
          <w:tcPr>
            <w:tcW w:w="782" w:type="dxa"/>
            <w:vAlign w:val="center"/>
          </w:tcPr>
          <w:p w14:paraId="2C2E9164"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选修课</w:t>
            </w:r>
          </w:p>
        </w:tc>
        <w:tc>
          <w:tcPr>
            <w:tcW w:w="1175" w:type="dxa"/>
            <w:gridSpan w:val="2"/>
            <w:vAlign w:val="center"/>
          </w:tcPr>
          <w:p w14:paraId="118C75D5"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hint="eastAsia"/>
                <w:b/>
                <w:color w:val="000000"/>
              </w:rPr>
              <w:t>理论</w:t>
            </w:r>
            <w:r w:rsidRPr="00247836">
              <w:rPr>
                <w:rFonts w:ascii="Times New Roman" w:eastAsia="宋体" w:hAnsi="Times New Roman" w:cs="Times New Roman"/>
                <w:b/>
                <w:color w:val="000000"/>
              </w:rPr>
              <w:t>教学</w:t>
            </w:r>
          </w:p>
        </w:tc>
        <w:tc>
          <w:tcPr>
            <w:tcW w:w="931" w:type="dxa"/>
            <w:vAlign w:val="center"/>
          </w:tcPr>
          <w:p w14:paraId="54913150"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rPr>
            </w:pPr>
            <w:r w:rsidRPr="00247836">
              <w:rPr>
                <w:rFonts w:ascii="Times New Roman" w:eastAsia="宋体" w:hAnsi="Times New Roman" w:cs="Times New Roman"/>
                <w:b/>
                <w:color w:val="000000"/>
              </w:rPr>
              <w:t>实验教学</w:t>
            </w:r>
          </w:p>
        </w:tc>
        <w:tc>
          <w:tcPr>
            <w:tcW w:w="1157" w:type="dxa"/>
            <w:vMerge/>
          </w:tcPr>
          <w:p w14:paraId="611DA819"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rPr>
            </w:pPr>
          </w:p>
        </w:tc>
        <w:tc>
          <w:tcPr>
            <w:tcW w:w="1042" w:type="dxa"/>
            <w:vMerge/>
            <w:vAlign w:val="center"/>
          </w:tcPr>
          <w:p w14:paraId="49C69F59" w14:textId="77777777" w:rsidR="00247836" w:rsidRPr="00247836" w:rsidRDefault="00247836" w:rsidP="00247836">
            <w:pPr>
              <w:widowControl/>
              <w:adjustRightInd w:val="0"/>
              <w:snapToGrid w:val="0"/>
              <w:jc w:val="center"/>
              <w:rPr>
                <w:rFonts w:ascii="Times New Roman" w:eastAsia="宋体" w:hAnsi="Times New Roman" w:cs="Times New Roman"/>
                <w:b/>
                <w:color w:val="000000"/>
                <w:kern w:val="0"/>
              </w:rPr>
            </w:pPr>
          </w:p>
        </w:tc>
        <w:tc>
          <w:tcPr>
            <w:tcW w:w="912" w:type="dxa"/>
            <w:gridSpan w:val="2"/>
            <w:vAlign w:val="center"/>
          </w:tcPr>
          <w:p w14:paraId="63DBF21F"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必修课</w:t>
            </w:r>
          </w:p>
        </w:tc>
        <w:tc>
          <w:tcPr>
            <w:tcW w:w="947" w:type="dxa"/>
            <w:vAlign w:val="center"/>
          </w:tcPr>
          <w:p w14:paraId="07E47278"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选修课</w:t>
            </w:r>
          </w:p>
        </w:tc>
        <w:tc>
          <w:tcPr>
            <w:tcW w:w="1268" w:type="dxa"/>
            <w:vAlign w:val="center"/>
          </w:tcPr>
          <w:p w14:paraId="62082BF3"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集中性实践教学环节</w:t>
            </w:r>
          </w:p>
        </w:tc>
        <w:tc>
          <w:tcPr>
            <w:tcW w:w="814" w:type="dxa"/>
            <w:gridSpan w:val="2"/>
            <w:vAlign w:val="center"/>
          </w:tcPr>
          <w:p w14:paraId="6E8AF89E"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hint="eastAsia"/>
                <w:b/>
                <w:color w:val="000000"/>
              </w:rPr>
              <w:t>理论</w:t>
            </w:r>
          </w:p>
          <w:p w14:paraId="6470C274"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教学</w:t>
            </w:r>
          </w:p>
        </w:tc>
        <w:tc>
          <w:tcPr>
            <w:tcW w:w="912" w:type="dxa"/>
            <w:vAlign w:val="center"/>
          </w:tcPr>
          <w:p w14:paraId="54E0BC1F"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实验</w:t>
            </w:r>
          </w:p>
          <w:p w14:paraId="4C9DE540"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教学</w:t>
            </w:r>
          </w:p>
        </w:tc>
        <w:tc>
          <w:tcPr>
            <w:tcW w:w="816" w:type="dxa"/>
            <w:vAlign w:val="center"/>
          </w:tcPr>
          <w:p w14:paraId="6070A8FB"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课外科技活动</w:t>
            </w:r>
          </w:p>
        </w:tc>
        <w:tc>
          <w:tcPr>
            <w:tcW w:w="917" w:type="dxa"/>
            <w:vAlign w:val="center"/>
          </w:tcPr>
          <w:p w14:paraId="5D0F9221" w14:textId="77777777" w:rsidR="00247836" w:rsidRPr="00247836" w:rsidRDefault="00247836" w:rsidP="00247836">
            <w:pPr>
              <w:adjustRightInd w:val="0"/>
              <w:snapToGrid w:val="0"/>
              <w:jc w:val="center"/>
              <w:rPr>
                <w:rFonts w:ascii="Times New Roman" w:eastAsia="宋体" w:hAnsi="Times New Roman" w:cs="Times New Roman"/>
                <w:b/>
                <w:color w:val="000000"/>
              </w:rPr>
            </w:pPr>
            <w:r w:rsidRPr="00247836">
              <w:rPr>
                <w:rFonts w:ascii="Times New Roman" w:eastAsia="宋体" w:hAnsi="Times New Roman" w:cs="Times New Roman"/>
                <w:b/>
                <w:color w:val="000000"/>
              </w:rPr>
              <w:t>创新创业教育</w:t>
            </w:r>
          </w:p>
        </w:tc>
      </w:tr>
      <w:tr w:rsidR="00247836" w:rsidRPr="00247836" w14:paraId="00D61ED4" w14:textId="77777777" w:rsidTr="00436117">
        <w:trPr>
          <w:trHeight w:val="454"/>
        </w:trPr>
        <w:tc>
          <w:tcPr>
            <w:tcW w:w="842" w:type="dxa"/>
            <w:vAlign w:val="center"/>
          </w:tcPr>
          <w:p w14:paraId="136430B5"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2584</w:t>
            </w:r>
          </w:p>
        </w:tc>
        <w:tc>
          <w:tcPr>
            <w:tcW w:w="779" w:type="dxa"/>
            <w:vAlign w:val="center"/>
          </w:tcPr>
          <w:p w14:paraId="05AD4A6D"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2312</w:t>
            </w:r>
          </w:p>
        </w:tc>
        <w:tc>
          <w:tcPr>
            <w:tcW w:w="782" w:type="dxa"/>
            <w:vAlign w:val="center"/>
          </w:tcPr>
          <w:p w14:paraId="640CF3B0"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272</w:t>
            </w:r>
          </w:p>
        </w:tc>
        <w:tc>
          <w:tcPr>
            <w:tcW w:w="1175" w:type="dxa"/>
            <w:gridSpan w:val="2"/>
            <w:vAlign w:val="center"/>
          </w:tcPr>
          <w:p w14:paraId="5FED9AB3"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1952</w:t>
            </w:r>
          </w:p>
        </w:tc>
        <w:tc>
          <w:tcPr>
            <w:tcW w:w="931" w:type="dxa"/>
            <w:vAlign w:val="center"/>
          </w:tcPr>
          <w:p w14:paraId="3954B738"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224</w:t>
            </w:r>
          </w:p>
        </w:tc>
        <w:tc>
          <w:tcPr>
            <w:tcW w:w="1157" w:type="dxa"/>
            <w:vMerge/>
          </w:tcPr>
          <w:p w14:paraId="0205B24B"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p>
        </w:tc>
        <w:tc>
          <w:tcPr>
            <w:tcW w:w="1042" w:type="dxa"/>
            <w:vAlign w:val="center"/>
          </w:tcPr>
          <w:p w14:paraId="2F959DA5"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160</w:t>
            </w:r>
          </w:p>
        </w:tc>
        <w:tc>
          <w:tcPr>
            <w:tcW w:w="912" w:type="dxa"/>
            <w:gridSpan w:val="2"/>
            <w:vAlign w:val="center"/>
          </w:tcPr>
          <w:p w14:paraId="19CD97D7"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143</w:t>
            </w:r>
          </w:p>
        </w:tc>
        <w:tc>
          <w:tcPr>
            <w:tcW w:w="947" w:type="dxa"/>
            <w:vAlign w:val="center"/>
          </w:tcPr>
          <w:p w14:paraId="7F46D5DD"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17</w:t>
            </w:r>
          </w:p>
        </w:tc>
        <w:tc>
          <w:tcPr>
            <w:tcW w:w="1268" w:type="dxa"/>
            <w:vAlign w:val="center"/>
          </w:tcPr>
          <w:p w14:paraId="5B87796B"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24</w:t>
            </w:r>
          </w:p>
        </w:tc>
        <w:tc>
          <w:tcPr>
            <w:tcW w:w="814" w:type="dxa"/>
            <w:gridSpan w:val="2"/>
            <w:vAlign w:val="center"/>
          </w:tcPr>
          <w:p w14:paraId="7749DAB4"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122</w:t>
            </w:r>
          </w:p>
        </w:tc>
        <w:tc>
          <w:tcPr>
            <w:tcW w:w="912" w:type="dxa"/>
            <w:vAlign w:val="center"/>
          </w:tcPr>
          <w:p w14:paraId="67582D9D"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14</w:t>
            </w:r>
          </w:p>
        </w:tc>
        <w:tc>
          <w:tcPr>
            <w:tcW w:w="816" w:type="dxa"/>
            <w:vAlign w:val="center"/>
          </w:tcPr>
          <w:p w14:paraId="3CDAD48D"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0</w:t>
            </w:r>
          </w:p>
        </w:tc>
        <w:tc>
          <w:tcPr>
            <w:tcW w:w="917" w:type="dxa"/>
            <w:vAlign w:val="center"/>
          </w:tcPr>
          <w:p w14:paraId="3218EA02" w14:textId="77777777" w:rsidR="00247836" w:rsidRPr="00247836" w:rsidRDefault="00247836" w:rsidP="00247836">
            <w:pPr>
              <w:widowControl/>
              <w:adjustRightInd w:val="0"/>
              <w:snapToGrid w:val="0"/>
              <w:jc w:val="center"/>
              <w:rPr>
                <w:rFonts w:ascii="Times New Roman" w:eastAsia="宋体" w:hAnsi="Times New Roman" w:cs="Times New Roman"/>
                <w:color w:val="000000"/>
                <w:kern w:val="0"/>
              </w:rPr>
            </w:pPr>
            <w:r w:rsidRPr="00247836">
              <w:rPr>
                <w:rFonts w:ascii="Times New Roman" w:eastAsia="宋体" w:hAnsi="Times New Roman" w:cs="Times New Roman" w:hint="eastAsia"/>
                <w:color w:val="000000"/>
                <w:kern w:val="0"/>
              </w:rPr>
              <w:t>2.5</w:t>
            </w:r>
          </w:p>
        </w:tc>
      </w:tr>
    </w:tbl>
    <w:p w14:paraId="31696529"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hint="eastAsia"/>
          <w:b/>
          <w:color w:val="000000"/>
          <w:szCs w:val="21"/>
        </w:rPr>
        <w:t>*</w:t>
      </w:r>
      <w:r w:rsidRPr="00247836">
        <w:rPr>
          <w:rFonts w:ascii="Times New Roman" w:eastAsia="宋体" w:hAnsi="Times New Roman" w:cs="Times New Roman" w:hint="eastAsia"/>
          <w:color w:val="000000"/>
          <w:szCs w:val="21"/>
        </w:rPr>
        <w:t>“表</w:t>
      </w:r>
      <w:r w:rsidRPr="00247836">
        <w:rPr>
          <w:rFonts w:ascii="Times New Roman" w:eastAsia="宋体" w:hAnsi="Times New Roman" w:cs="Times New Roman" w:hint="eastAsia"/>
          <w:color w:val="000000"/>
          <w:szCs w:val="21"/>
        </w:rPr>
        <w:t>1-4-1</w:t>
      </w:r>
      <w:r w:rsidRPr="00247836">
        <w:rPr>
          <w:rFonts w:ascii="Times New Roman" w:eastAsia="宋体" w:hAnsi="Times New Roman" w:cs="Times New Roman" w:hint="eastAsia"/>
          <w:color w:val="000000"/>
          <w:szCs w:val="21"/>
        </w:rPr>
        <w:t>专业基本情况”内所有校内专业均需填报此表。</w:t>
      </w:r>
    </w:p>
    <w:p w14:paraId="335AADF0"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p>
    <w:p w14:paraId="38CF9F93"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b/>
          <w:color w:val="000000"/>
          <w:szCs w:val="21"/>
        </w:rPr>
        <w:t>指标解释：</w:t>
      </w:r>
    </w:p>
    <w:p w14:paraId="1029A242"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校内专业代码</w:t>
      </w:r>
      <w:r w:rsidRPr="00247836">
        <w:rPr>
          <w:rFonts w:ascii="Times New Roman" w:eastAsia="宋体" w:hAnsi="Times New Roman" w:cs="Times New Roman"/>
          <w:color w:val="000000"/>
          <w:szCs w:val="21"/>
        </w:rPr>
        <w:t>：学校内实际所用的专业代码。</w:t>
      </w:r>
    </w:p>
    <w:p w14:paraId="284283A9"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校内专业名称</w:t>
      </w:r>
      <w:r w:rsidRPr="00247836">
        <w:rPr>
          <w:rFonts w:ascii="Times New Roman" w:eastAsia="宋体" w:hAnsi="Times New Roman" w:cs="Times New Roman"/>
          <w:color w:val="000000"/>
          <w:szCs w:val="21"/>
        </w:rPr>
        <w:t>：学校内实际所用的专业名称。</w:t>
      </w:r>
    </w:p>
    <w:p w14:paraId="1AC1C164" w14:textId="5A5CA15D"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专业培养计划学时与学分：</w:t>
      </w:r>
      <w:r w:rsidRPr="00247836">
        <w:rPr>
          <w:rFonts w:ascii="Times New Roman" w:eastAsia="宋体" w:hAnsi="Times New Roman" w:cs="Times New Roman"/>
          <w:color w:val="000000"/>
          <w:szCs w:val="21"/>
        </w:rPr>
        <w:t>分别统计各专业培养计划所规定的所有教学活动的毕业最低总学时数及总学分数</w:t>
      </w:r>
      <w:r w:rsidRPr="00247836">
        <w:rPr>
          <w:rFonts w:ascii="Times New Roman" w:eastAsia="宋体" w:hAnsi="Times New Roman" w:cs="Times New Roman"/>
          <w:b/>
          <w:bCs/>
          <w:color w:val="FF0000"/>
          <w:szCs w:val="21"/>
        </w:rPr>
        <w:t>（采用各专业最新版培养计划）</w:t>
      </w:r>
      <w:r w:rsidRPr="00247836">
        <w:rPr>
          <w:rFonts w:ascii="Times New Roman" w:eastAsia="宋体" w:hAnsi="Times New Roman" w:cs="Times New Roman" w:hint="eastAsia"/>
          <w:b/>
          <w:bCs/>
          <w:color w:val="0070C0"/>
          <w:szCs w:val="21"/>
        </w:rPr>
        <w:t>（非停招专业按</w:t>
      </w:r>
      <w:r w:rsidRPr="00247836">
        <w:rPr>
          <w:rFonts w:ascii="Times New Roman" w:eastAsia="宋体" w:hAnsi="Times New Roman" w:cs="Times New Roman" w:hint="eastAsia"/>
          <w:b/>
          <w:bCs/>
          <w:color w:val="0070C0"/>
          <w:szCs w:val="21"/>
        </w:rPr>
        <w:t>2</w:t>
      </w:r>
      <w:r w:rsidRPr="00247836">
        <w:rPr>
          <w:rFonts w:ascii="Times New Roman" w:eastAsia="宋体" w:hAnsi="Times New Roman" w:cs="Times New Roman"/>
          <w:b/>
          <w:bCs/>
          <w:color w:val="0070C0"/>
          <w:szCs w:val="21"/>
        </w:rPr>
        <w:t>018</w:t>
      </w:r>
      <w:r w:rsidRPr="00247836">
        <w:rPr>
          <w:rFonts w:ascii="Times New Roman" w:eastAsia="宋体" w:hAnsi="Times New Roman" w:cs="Times New Roman" w:hint="eastAsia"/>
          <w:b/>
          <w:bCs/>
          <w:color w:val="0070C0"/>
          <w:szCs w:val="21"/>
        </w:rPr>
        <w:t>版填写，停招专业按</w:t>
      </w:r>
      <w:r w:rsidRPr="00247836">
        <w:rPr>
          <w:rFonts w:ascii="Times New Roman" w:eastAsia="宋体" w:hAnsi="Times New Roman" w:cs="Times New Roman" w:hint="eastAsia"/>
          <w:b/>
          <w:bCs/>
          <w:color w:val="0070C0"/>
          <w:szCs w:val="21"/>
        </w:rPr>
        <w:t>2</w:t>
      </w:r>
      <w:r w:rsidRPr="00247836">
        <w:rPr>
          <w:rFonts w:ascii="Times New Roman" w:eastAsia="宋体" w:hAnsi="Times New Roman" w:cs="Times New Roman"/>
          <w:b/>
          <w:bCs/>
          <w:color w:val="0070C0"/>
          <w:szCs w:val="21"/>
        </w:rPr>
        <w:t>016</w:t>
      </w:r>
      <w:r w:rsidRPr="00247836">
        <w:rPr>
          <w:rFonts w:ascii="Times New Roman" w:eastAsia="宋体" w:hAnsi="Times New Roman" w:cs="Times New Roman" w:hint="eastAsia"/>
          <w:b/>
          <w:bCs/>
          <w:color w:val="0070C0"/>
          <w:szCs w:val="21"/>
        </w:rPr>
        <w:t>版填写）</w:t>
      </w:r>
      <w:r w:rsidRPr="00247836">
        <w:rPr>
          <w:rFonts w:ascii="Times New Roman" w:eastAsia="宋体" w:hAnsi="Times New Roman" w:cs="Times New Roman"/>
          <w:color w:val="000000"/>
          <w:szCs w:val="21"/>
        </w:rPr>
        <w:t>。</w:t>
      </w:r>
    </w:p>
    <w:p w14:paraId="1624C863"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必修课学时数、学分数：</w:t>
      </w:r>
      <w:r w:rsidRPr="00247836">
        <w:rPr>
          <w:rFonts w:ascii="Times New Roman" w:eastAsia="宋体" w:hAnsi="Times New Roman" w:cs="Times New Roman"/>
          <w:color w:val="000000"/>
          <w:szCs w:val="21"/>
        </w:rPr>
        <w:t>分别统计专业计划规定的必修课（即公共必修课和专业必修课）的毕业最低总学时数和总学分数。</w:t>
      </w:r>
    </w:p>
    <w:p w14:paraId="1C283424"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lastRenderedPageBreak/>
        <w:t>选修课学时数、学分数：</w:t>
      </w:r>
      <w:r w:rsidRPr="00247836">
        <w:rPr>
          <w:rFonts w:ascii="Times New Roman" w:eastAsia="宋体" w:hAnsi="Times New Roman" w:cs="Times New Roman"/>
          <w:color w:val="000000"/>
          <w:szCs w:val="21"/>
        </w:rPr>
        <w:t>分别统计各专业选修课（即公共选修课和专业选修课）的毕业最低总学时数和总学分数。</w:t>
      </w:r>
    </w:p>
    <w:p w14:paraId="4D650911"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hint="eastAsia"/>
          <w:b/>
          <w:color w:val="000000"/>
          <w:szCs w:val="21"/>
        </w:rPr>
        <w:t>集中性实践环节周数、</w:t>
      </w:r>
      <w:r w:rsidRPr="00247836">
        <w:rPr>
          <w:rFonts w:ascii="Times New Roman" w:eastAsia="宋体" w:hAnsi="Times New Roman" w:cs="Times New Roman"/>
          <w:b/>
          <w:color w:val="000000"/>
          <w:szCs w:val="21"/>
        </w:rPr>
        <w:t>学分数</w:t>
      </w:r>
      <w:r w:rsidRPr="00247836">
        <w:rPr>
          <w:rFonts w:ascii="Times New Roman" w:eastAsia="宋体" w:hAnsi="Times New Roman" w:cs="Times New Roman" w:hint="eastAsia"/>
          <w:b/>
          <w:color w:val="000000"/>
          <w:szCs w:val="21"/>
        </w:rPr>
        <w:t>：</w:t>
      </w:r>
      <w:r w:rsidRPr="00247836">
        <w:rPr>
          <w:rFonts w:ascii="Calibri" w:eastAsia="宋体" w:hAnsi="Calibri" w:cs="黑体" w:hint="eastAsia"/>
        </w:rPr>
        <w:t>各专业培养计划所规定的以周为单位的集中实施实践教学活动，包括但不限于见习、实习、毕业设计、毕业论文、社会调查等。</w:t>
      </w:r>
      <w:r w:rsidRPr="00247836">
        <w:rPr>
          <w:rFonts w:ascii="Times New Roman" w:eastAsia="宋体" w:hAnsi="Times New Roman" w:cs="Times New Roman" w:hint="eastAsia"/>
          <w:color w:val="000000"/>
          <w:szCs w:val="21"/>
        </w:rPr>
        <w:t>统计各专业培养计划所要求的</w:t>
      </w:r>
      <w:r w:rsidRPr="00247836">
        <w:rPr>
          <w:rFonts w:ascii="Times New Roman" w:eastAsia="宋体" w:hAnsi="Times New Roman" w:cs="Times New Roman"/>
          <w:color w:val="000000"/>
          <w:szCs w:val="21"/>
        </w:rPr>
        <w:t>最低</w:t>
      </w:r>
      <w:r w:rsidRPr="00247836">
        <w:rPr>
          <w:rFonts w:ascii="Times New Roman" w:eastAsia="宋体" w:hAnsi="Times New Roman" w:cs="Times New Roman" w:hint="eastAsia"/>
          <w:color w:val="000000"/>
          <w:szCs w:val="21"/>
        </w:rPr>
        <w:t>周</w:t>
      </w:r>
      <w:r w:rsidRPr="00247836">
        <w:rPr>
          <w:rFonts w:ascii="Times New Roman" w:eastAsia="宋体" w:hAnsi="Times New Roman" w:cs="Times New Roman"/>
          <w:color w:val="000000"/>
          <w:szCs w:val="21"/>
        </w:rPr>
        <w:t>数</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color w:val="000000"/>
          <w:szCs w:val="21"/>
        </w:rPr>
        <w:t>总学分数</w:t>
      </w:r>
      <w:r w:rsidRPr="00247836">
        <w:rPr>
          <w:rFonts w:ascii="Times New Roman" w:eastAsia="宋体" w:hAnsi="Times New Roman" w:cs="Times New Roman" w:hint="eastAsia"/>
          <w:color w:val="000000"/>
          <w:szCs w:val="21"/>
        </w:rPr>
        <w:t>。</w:t>
      </w:r>
    </w:p>
    <w:p w14:paraId="3819AFA9"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hint="eastAsia"/>
          <w:b/>
          <w:color w:val="000000"/>
          <w:szCs w:val="21"/>
        </w:rPr>
        <w:t>理论</w:t>
      </w:r>
      <w:r w:rsidRPr="00247836">
        <w:rPr>
          <w:rFonts w:ascii="Times New Roman" w:eastAsia="宋体" w:hAnsi="Times New Roman" w:cs="Times New Roman"/>
          <w:b/>
          <w:color w:val="000000"/>
          <w:szCs w:val="21"/>
        </w:rPr>
        <w:t>教学学时数、学分数：</w:t>
      </w:r>
      <w:r w:rsidRPr="00247836">
        <w:rPr>
          <w:rFonts w:ascii="Times New Roman" w:eastAsia="宋体" w:hAnsi="Times New Roman" w:cs="Times New Roman" w:hint="eastAsia"/>
          <w:color w:val="000000"/>
          <w:szCs w:val="21"/>
        </w:rPr>
        <w:t>分别统计各专业培养计划所规定的理论教学活动的毕业最低总学时、总学分数。</w:t>
      </w:r>
    </w:p>
    <w:p w14:paraId="4C74C21B"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实验教学学时数、学分数：</w:t>
      </w:r>
      <w:r w:rsidRPr="00247836">
        <w:rPr>
          <w:rFonts w:ascii="Times New Roman" w:eastAsia="宋体" w:hAnsi="Times New Roman" w:cs="Times New Roman" w:hint="eastAsia"/>
          <w:color w:val="000000"/>
          <w:szCs w:val="21"/>
        </w:rPr>
        <w:t>分别统计各专业培养计划所规定的实验教学活动（包含课内实验教学）的毕业最低总学时、总学分数。</w:t>
      </w:r>
    </w:p>
    <w:p w14:paraId="36476C3D"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szCs w:val="21"/>
        </w:rPr>
        <w:t>课外科技活动学分数：</w:t>
      </w:r>
      <w:r w:rsidRPr="00247836">
        <w:rPr>
          <w:rFonts w:ascii="Times New Roman" w:eastAsia="宋体" w:hAnsi="Times New Roman" w:cs="Times New Roman"/>
          <w:color w:val="000000"/>
          <w:szCs w:val="21"/>
        </w:rPr>
        <w:t>分别统计各专业培养计划所规定的课外科技活动的毕业最低总学分数。</w:t>
      </w:r>
    </w:p>
    <w:p w14:paraId="6D101F3F"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b/>
          <w:color w:val="000000"/>
        </w:rPr>
        <w:t>创新创业教育学分：</w:t>
      </w:r>
      <w:r w:rsidRPr="00247836">
        <w:rPr>
          <w:rFonts w:ascii="Times New Roman" w:eastAsia="宋体" w:hAnsi="Times New Roman" w:cs="Times New Roman"/>
          <w:color w:val="000000"/>
          <w:szCs w:val="21"/>
        </w:rPr>
        <w:t>专业培养计划所规定的创新创业教育学分。</w:t>
      </w:r>
    </w:p>
    <w:p w14:paraId="1E8BB1D8" w14:textId="77777777" w:rsidR="00247836" w:rsidRPr="00247836" w:rsidRDefault="00247836" w:rsidP="00247836">
      <w:pPr>
        <w:adjustRightInd w:val="0"/>
        <w:snapToGrid w:val="0"/>
        <w:rPr>
          <w:rFonts w:ascii="Times New Roman" w:eastAsia="宋体" w:hAnsi="Times New Roman" w:cs="Times New Roman"/>
          <w:b/>
          <w:color w:val="000000"/>
        </w:rPr>
      </w:pPr>
      <w:r w:rsidRPr="00247836">
        <w:rPr>
          <w:rFonts w:ascii="Times New Roman" w:eastAsia="宋体" w:hAnsi="Times New Roman" w:cs="Times New Roman" w:hint="eastAsia"/>
          <w:b/>
          <w:color w:val="000000"/>
        </w:rPr>
        <w:t>*</w:t>
      </w:r>
      <w:r w:rsidRPr="00247836">
        <w:rPr>
          <w:rFonts w:ascii="Times New Roman" w:eastAsia="宋体" w:hAnsi="Times New Roman" w:cs="Times New Roman" w:hint="eastAsia"/>
          <w:b/>
          <w:color w:val="000000"/>
        </w:rPr>
        <w:t>校验关系</w:t>
      </w:r>
    </w:p>
    <w:p w14:paraId="70326BFB" w14:textId="729F86B1" w:rsidR="00247836" w:rsidRPr="00247836" w:rsidRDefault="00247836" w:rsidP="00247836">
      <w:pPr>
        <w:rPr>
          <w:rFonts w:ascii="Calibri" w:eastAsia="宋体" w:hAnsi="Calibri" w:cs="黑体"/>
          <w:b/>
          <w:color w:val="FF0000"/>
        </w:rPr>
      </w:pPr>
      <w:r w:rsidRPr="00247836">
        <w:rPr>
          <w:rFonts w:ascii="Calibri" w:eastAsia="宋体" w:hAnsi="Calibri" w:cs="黑体" w:hint="eastAsia"/>
          <w:b/>
        </w:rPr>
        <w:t>表内校验：</w:t>
      </w:r>
      <w:r w:rsidR="00C638BE" w:rsidRPr="00C638BE">
        <w:rPr>
          <w:rFonts w:ascii="Calibri" w:eastAsia="宋体" w:hAnsi="Calibri" w:cs="黑体" w:hint="eastAsia"/>
          <w:b/>
          <w:color w:val="FF0000"/>
        </w:rPr>
        <w:t>（这个很重要）</w:t>
      </w:r>
    </w:p>
    <w:p w14:paraId="59656515"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1.</w:t>
      </w:r>
      <w:r w:rsidRPr="00247836">
        <w:rPr>
          <w:rFonts w:ascii="Times New Roman" w:eastAsia="宋体" w:hAnsi="Times New Roman" w:cs="Times New Roman" w:hint="eastAsia"/>
          <w:color w:val="000000"/>
          <w:szCs w:val="21"/>
        </w:rPr>
        <w:t>“校内专业代码”不可重复；</w:t>
      </w:r>
    </w:p>
    <w:p w14:paraId="21E3BBDC"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2.</w:t>
      </w:r>
      <w:r w:rsidRPr="00247836">
        <w:rPr>
          <w:rFonts w:ascii="Times New Roman" w:eastAsia="宋体" w:hAnsi="Times New Roman" w:cs="Times New Roman" w:hint="eastAsia"/>
          <w:color w:val="000000"/>
          <w:szCs w:val="21"/>
        </w:rPr>
        <w:t>“学时数总数”</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“必修课</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选修课”学时数；</w:t>
      </w:r>
    </w:p>
    <w:p w14:paraId="38AAA99C"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3.</w:t>
      </w:r>
      <w:r w:rsidRPr="00247836">
        <w:rPr>
          <w:rFonts w:ascii="Times New Roman" w:eastAsia="宋体" w:hAnsi="Times New Roman" w:cs="Times New Roman" w:hint="eastAsia"/>
          <w:color w:val="000000"/>
          <w:szCs w:val="21"/>
        </w:rPr>
        <w:t>“学时数总数”</w:t>
      </w:r>
      <w:r w:rsidRPr="00247836">
        <w:rPr>
          <w:rFonts w:ascii="Arial" w:eastAsia="宋体" w:hAnsi="Arial" w:cs="Arial"/>
          <w:color w:val="000000"/>
          <w:szCs w:val="21"/>
        </w:rPr>
        <w:t>≥</w:t>
      </w:r>
      <w:r w:rsidRPr="00247836">
        <w:rPr>
          <w:rFonts w:ascii="Times New Roman" w:eastAsia="宋体" w:hAnsi="Times New Roman" w:cs="Times New Roman" w:hint="eastAsia"/>
          <w:color w:val="000000"/>
          <w:szCs w:val="21"/>
        </w:rPr>
        <w:t>“理论教学</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实验教学”学时数；</w:t>
      </w:r>
    </w:p>
    <w:p w14:paraId="0639927A"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4.</w:t>
      </w:r>
      <w:r w:rsidRPr="00247836">
        <w:rPr>
          <w:rFonts w:ascii="Times New Roman" w:eastAsia="宋体" w:hAnsi="Times New Roman" w:cs="Times New Roman" w:hint="eastAsia"/>
          <w:color w:val="000000"/>
          <w:szCs w:val="21"/>
        </w:rPr>
        <w:t>“学分数总数”</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“集中性实践教学环节</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理论教学</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实验教学</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课外科技活动”学分数；</w:t>
      </w:r>
    </w:p>
    <w:p w14:paraId="69B50CC3"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5.</w:t>
      </w:r>
      <w:r w:rsidRPr="00247836">
        <w:rPr>
          <w:rFonts w:ascii="Times New Roman" w:eastAsia="宋体" w:hAnsi="Times New Roman" w:cs="Times New Roman" w:hint="eastAsia"/>
          <w:color w:val="000000"/>
          <w:szCs w:val="21"/>
        </w:rPr>
        <w:t>“学分数总数”</w:t>
      </w:r>
      <w:r w:rsidRPr="00247836">
        <w:rPr>
          <w:rFonts w:ascii="Arial" w:eastAsia="宋体" w:hAnsi="Arial" w:cs="Arial"/>
          <w:color w:val="000000"/>
          <w:szCs w:val="21"/>
        </w:rPr>
        <w:t>≥</w:t>
      </w:r>
      <w:r w:rsidRPr="00247836">
        <w:rPr>
          <w:rFonts w:ascii="Times New Roman" w:eastAsia="宋体" w:hAnsi="Times New Roman" w:cs="Times New Roman" w:hint="eastAsia"/>
          <w:color w:val="000000"/>
          <w:szCs w:val="21"/>
        </w:rPr>
        <w:t>“必修课</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选修课”学分数；</w:t>
      </w:r>
    </w:p>
    <w:p w14:paraId="61B788C1"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hint="eastAsia"/>
          <w:b/>
          <w:color w:val="000000"/>
          <w:szCs w:val="21"/>
        </w:rPr>
        <w:t>表间校验：</w:t>
      </w:r>
    </w:p>
    <w:p w14:paraId="59062DE0" w14:textId="77777777" w:rsidR="00247836" w:rsidRP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1.</w:t>
      </w:r>
      <w:r w:rsidRPr="00247836">
        <w:rPr>
          <w:rFonts w:ascii="Times New Roman" w:eastAsia="宋体" w:hAnsi="Times New Roman" w:cs="Times New Roman" w:hint="eastAsia"/>
          <w:color w:val="000000"/>
          <w:szCs w:val="21"/>
        </w:rPr>
        <w:t>“校内专业代码”、“校内专业名称”与表“</w:t>
      </w:r>
      <w:r w:rsidRPr="00247836">
        <w:rPr>
          <w:rFonts w:ascii="Times New Roman" w:eastAsia="宋体" w:hAnsi="Times New Roman" w:cs="Times New Roman" w:hint="eastAsia"/>
          <w:color w:val="000000"/>
          <w:szCs w:val="21"/>
        </w:rPr>
        <w:t>1-4-1</w:t>
      </w:r>
      <w:r w:rsidRPr="00247836">
        <w:rPr>
          <w:rFonts w:ascii="Times New Roman" w:eastAsia="宋体" w:hAnsi="Times New Roman" w:cs="Times New Roman" w:hint="eastAsia"/>
          <w:color w:val="000000"/>
          <w:szCs w:val="21"/>
        </w:rPr>
        <w:t>”“校内专业代码”、“校内专业名称”保持一致。</w:t>
      </w:r>
    </w:p>
    <w:p w14:paraId="5D1ADB71" w14:textId="01D50157" w:rsidR="00247836" w:rsidRDefault="00247836" w:rsidP="00247836">
      <w:pPr>
        <w:adjustRightInd w:val="0"/>
        <w:snapToGrid w:val="0"/>
        <w:spacing w:line="360" w:lineRule="auto"/>
        <w:ind w:firstLineChars="200" w:firstLine="420"/>
        <w:rPr>
          <w:rFonts w:ascii="Times New Roman" w:eastAsia="宋体" w:hAnsi="Times New Roman" w:cs="Times New Roman"/>
          <w:color w:val="000000"/>
          <w:szCs w:val="21"/>
        </w:rPr>
      </w:pPr>
      <w:r w:rsidRPr="00247836">
        <w:rPr>
          <w:rFonts w:ascii="Times New Roman" w:eastAsia="宋体" w:hAnsi="Times New Roman" w:cs="Times New Roman" w:hint="eastAsia"/>
          <w:color w:val="000000"/>
          <w:szCs w:val="21"/>
        </w:rPr>
        <w:t>2.</w:t>
      </w:r>
      <w:r w:rsidRPr="00247836">
        <w:rPr>
          <w:rFonts w:ascii="Times New Roman" w:eastAsia="宋体" w:hAnsi="Times New Roman" w:cs="Times New Roman" w:hint="eastAsia"/>
          <w:color w:val="000000"/>
          <w:szCs w:val="21"/>
        </w:rPr>
        <w:t>“专业带头人工号”“姓名”与表“</w:t>
      </w:r>
      <w:r w:rsidRPr="00247836">
        <w:rPr>
          <w:rFonts w:ascii="Times New Roman" w:eastAsia="宋体" w:hAnsi="Times New Roman" w:cs="Times New Roman" w:hint="eastAsia"/>
          <w:color w:val="000000"/>
          <w:szCs w:val="21"/>
        </w:rPr>
        <w:t>1-5-1</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1-5-3</w:t>
      </w:r>
      <w:r w:rsidRPr="00247836">
        <w:rPr>
          <w:rFonts w:ascii="Times New Roman" w:eastAsia="宋体" w:hAnsi="Times New Roman" w:cs="Times New Roman" w:hint="eastAsia"/>
          <w:color w:val="000000"/>
          <w:szCs w:val="21"/>
        </w:rPr>
        <w:t>、</w:t>
      </w:r>
      <w:r w:rsidRPr="00247836">
        <w:rPr>
          <w:rFonts w:ascii="Times New Roman" w:eastAsia="宋体" w:hAnsi="Times New Roman" w:cs="Times New Roman" w:hint="eastAsia"/>
          <w:color w:val="000000"/>
          <w:szCs w:val="21"/>
        </w:rPr>
        <w:t>1-5-4</w:t>
      </w:r>
      <w:r w:rsidRPr="00247836">
        <w:rPr>
          <w:rFonts w:ascii="Times New Roman" w:eastAsia="宋体" w:hAnsi="Times New Roman" w:cs="Times New Roman" w:hint="eastAsia"/>
          <w:color w:val="000000"/>
          <w:szCs w:val="21"/>
        </w:rPr>
        <w:t>”“工号”、“姓名”保持一致。</w:t>
      </w:r>
      <w:r w:rsidR="00643381" w:rsidRPr="00643381">
        <w:rPr>
          <w:rFonts w:ascii="Times New Roman" w:eastAsia="宋体" w:hAnsi="Times New Roman" w:cs="Times New Roman" w:hint="eastAsia"/>
          <w:b/>
          <w:bCs/>
          <w:color w:val="FF0000"/>
          <w:szCs w:val="21"/>
        </w:rPr>
        <w:t>（填教务系统中的工号）</w:t>
      </w:r>
    </w:p>
    <w:p w14:paraId="11ADD58D" w14:textId="7A33BEBE" w:rsidR="00C85CCD" w:rsidRPr="00247836" w:rsidRDefault="00C85CCD" w:rsidP="00247836">
      <w:pPr>
        <w:adjustRightInd w:val="0"/>
        <w:snapToGrid w:val="0"/>
        <w:spacing w:line="360" w:lineRule="auto"/>
        <w:ind w:firstLineChars="200" w:firstLine="602"/>
        <w:rPr>
          <w:rFonts w:ascii="Times New Roman" w:eastAsia="宋体" w:hAnsi="Times New Roman" w:cs="Times New Roman" w:hint="eastAsia"/>
          <w:b/>
          <w:bCs/>
          <w:color w:val="FF0000"/>
          <w:sz w:val="30"/>
          <w:szCs w:val="30"/>
        </w:rPr>
      </w:pPr>
      <w:r w:rsidRPr="00C85CCD">
        <w:rPr>
          <w:rFonts w:ascii="Times New Roman" w:eastAsia="宋体" w:hAnsi="Times New Roman" w:cs="Times New Roman" w:hint="eastAsia"/>
          <w:b/>
          <w:bCs/>
          <w:color w:val="FF0000"/>
          <w:sz w:val="30"/>
          <w:szCs w:val="30"/>
        </w:rPr>
        <w:t>注意：一定以最新版培养方案为主。</w:t>
      </w:r>
    </w:p>
    <w:p w14:paraId="6AED7433" w14:textId="77777777" w:rsidR="00247836" w:rsidRPr="00247836" w:rsidRDefault="00247836" w:rsidP="00247836">
      <w:pPr>
        <w:keepNext/>
        <w:keepLines/>
        <w:adjustRightInd w:val="0"/>
        <w:snapToGrid w:val="0"/>
        <w:spacing w:before="20" w:after="20"/>
        <w:outlineLvl w:val="1"/>
        <w:rPr>
          <w:rFonts w:ascii="Times New Roman" w:eastAsia="宋体" w:hAnsi="Times New Roman" w:cs="Times New Roman"/>
          <w:b/>
          <w:bCs/>
          <w:color w:val="000000"/>
          <w:kern w:val="0"/>
          <w:sz w:val="28"/>
          <w:szCs w:val="32"/>
        </w:rPr>
      </w:pPr>
      <w:bookmarkStart w:id="5" w:name="_Toc49522301"/>
      <w:r w:rsidRPr="00247836">
        <w:rPr>
          <w:rFonts w:ascii="Times New Roman" w:eastAsia="宋体" w:hAnsi="Times New Roman" w:cs="Times New Roman" w:hint="eastAsia"/>
          <w:b/>
          <w:bCs/>
          <w:color w:val="000000"/>
          <w:kern w:val="0"/>
          <w:sz w:val="28"/>
          <w:szCs w:val="32"/>
        </w:rPr>
        <w:lastRenderedPageBreak/>
        <w:t>表</w:t>
      </w:r>
      <w:r w:rsidRPr="00247836">
        <w:rPr>
          <w:rFonts w:ascii="Times New Roman" w:eastAsia="宋体" w:hAnsi="Times New Roman" w:cs="Times New Roman"/>
          <w:b/>
          <w:bCs/>
          <w:color w:val="000000"/>
          <w:kern w:val="0"/>
          <w:sz w:val="28"/>
          <w:szCs w:val="32"/>
        </w:rPr>
        <w:t>5-1-4</w:t>
      </w:r>
      <w:r w:rsidRPr="00247836">
        <w:rPr>
          <w:rFonts w:ascii="Times New Roman" w:eastAsia="宋体" w:hAnsi="Times New Roman" w:cs="Times New Roman" w:hint="eastAsia"/>
          <w:b/>
          <w:bCs/>
          <w:color w:val="000000"/>
          <w:kern w:val="0"/>
          <w:sz w:val="28"/>
          <w:szCs w:val="32"/>
        </w:rPr>
        <w:t>有关课程情况表（学年）</w:t>
      </w:r>
      <w:bookmarkEnd w:id="5"/>
    </w:p>
    <w:tbl>
      <w:tblPr>
        <w:tblStyle w:val="a3"/>
        <w:tblW w:w="13454" w:type="dxa"/>
        <w:tblBorders>
          <w:top w:val="single" w:sz="12" w:space="0" w:color="000000"/>
          <w:bottom w:val="single" w:sz="12" w:space="0" w:color="000000"/>
        </w:tblBorders>
        <w:tblLayout w:type="fixed"/>
        <w:tblLook w:val="04A0" w:firstRow="1" w:lastRow="0" w:firstColumn="1" w:lastColumn="0" w:noHBand="0" w:noVBand="1"/>
      </w:tblPr>
      <w:tblGrid>
        <w:gridCol w:w="2242"/>
        <w:gridCol w:w="2242"/>
        <w:gridCol w:w="2242"/>
        <w:gridCol w:w="2242"/>
        <w:gridCol w:w="2243"/>
        <w:gridCol w:w="2243"/>
      </w:tblGrid>
      <w:tr w:rsidR="00247836" w:rsidRPr="00247836" w14:paraId="182FD4CC" w14:textId="77777777" w:rsidTr="00436117">
        <w:trPr>
          <w:trHeight w:val="554"/>
        </w:trPr>
        <w:tc>
          <w:tcPr>
            <w:tcW w:w="2242" w:type="dxa"/>
            <w:vAlign w:val="center"/>
          </w:tcPr>
          <w:p w14:paraId="328FC86E" w14:textId="77777777" w:rsidR="00247836" w:rsidRPr="00247836" w:rsidRDefault="00247836" w:rsidP="00247836">
            <w:pPr>
              <w:jc w:val="center"/>
              <w:rPr>
                <w:rFonts w:ascii="Calibri" w:hAnsi="Calibri" w:cs="黑体"/>
              </w:rPr>
            </w:pPr>
            <w:r w:rsidRPr="00247836">
              <w:rPr>
                <w:rFonts w:hint="eastAsia"/>
                <w:b/>
                <w:color w:val="000000"/>
                <w:szCs w:val="21"/>
              </w:rPr>
              <w:t>课程号</w:t>
            </w:r>
          </w:p>
        </w:tc>
        <w:tc>
          <w:tcPr>
            <w:tcW w:w="2242" w:type="dxa"/>
            <w:vAlign w:val="center"/>
          </w:tcPr>
          <w:p w14:paraId="51090032" w14:textId="77777777" w:rsidR="00247836" w:rsidRPr="00247836" w:rsidRDefault="00247836" w:rsidP="00247836">
            <w:pPr>
              <w:jc w:val="center"/>
              <w:rPr>
                <w:rFonts w:ascii="Calibri" w:hAnsi="Calibri" w:cs="黑体"/>
              </w:rPr>
            </w:pPr>
            <w:r w:rsidRPr="00247836">
              <w:rPr>
                <w:rFonts w:hint="eastAsia"/>
                <w:b/>
                <w:color w:val="000000"/>
                <w:szCs w:val="21"/>
              </w:rPr>
              <w:t>课程名称</w:t>
            </w:r>
          </w:p>
        </w:tc>
        <w:tc>
          <w:tcPr>
            <w:tcW w:w="2242" w:type="dxa"/>
            <w:vAlign w:val="center"/>
          </w:tcPr>
          <w:p w14:paraId="61596F01" w14:textId="77777777" w:rsidR="00247836" w:rsidRPr="00247836" w:rsidRDefault="00247836" w:rsidP="00247836">
            <w:pPr>
              <w:jc w:val="center"/>
              <w:rPr>
                <w:rFonts w:ascii="Calibri" w:hAnsi="Calibri" w:cs="黑体"/>
              </w:rPr>
            </w:pPr>
            <w:r w:rsidRPr="00247836">
              <w:rPr>
                <w:rFonts w:hint="eastAsia"/>
                <w:b/>
                <w:color w:val="000000"/>
                <w:szCs w:val="21"/>
              </w:rPr>
              <w:t>课程类别</w:t>
            </w:r>
          </w:p>
        </w:tc>
        <w:tc>
          <w:tcPr>
            <w:tcW w:w="2242" w:type="dxa"/>
            <w:vAlign w:val="center"/>
          </w:tcPr>
          <w:p w14:paraId="3F046855" w14:textId="77777777" w:rsidR="00247836" w:rsidRPr="00247836" w:rsidRDefault="00247836" w:rsidP="00247836">
            <w:pPr>
              <w:jc w:val="center"/>
              <w:rPr>
                <w:rFonts w:ascii="Calibri" w:hAnsi="Calibri" w:cs="黑体"/>
              </w:rPr>
            </w:pPr>
            <w:r w:rsidRPr="00247836">
              <w:rPr>
                <w:rFonts w:hint="eastAsia"/>
                <w:b/>
                <w:color w:val="000000"/>
                <w:szCs w:val="21"/>
              </w:rPr>
              <w:t>课程类型</w:t>
            </w:r>
          </w:p>
        </w:tc>
        <w:tc>
          <w:tcPr>
            <w:tcW w:w="2243" w:type="dxa"/>
            <w:vAlign w:val="center"/>
          </w:tcPr>
          <w:p w14:paraId="27235F18" w14:textId="77777777" w:rsidR="00247836" w:rsidRPr="00247836" w:rsidRDefault="00247836" w:rsidP="00247836">
            <w:pPr>
              <w:jc w:val="center"/>
              <w:rPr>
                <w:rFonts w:ascii="Calibri" w:hAnsi="Calibri" w:cs="黑体"/>
              </w:rPr>
            </w:pPr>
            <w:r w:rsidRPr="00247836">
              <w:rPr>
                <w:rFonts w:hint="eastAsia"/>
                <w:b/>
                <w:color w:val="000000"/>
                <w:szCs w:val="21"/>
              </w:rPr>
              <w:t>学分</w:t>
            </w:r>
          </w:p>
        </w:tc>
        <w:tc>
          <w:tcPr>
            <w:tcW w:w="2243" w:type="dxa"/>
            <w:vAlign w:val="center"/>
          </w:tcPr>
          <w:p w14:paraId="1303E9DF" w14:textId="77777777" w:rsidR="00247836" w:rsidRPr="00247836" w:rsidRDefault="00247836" w:rsidP="00247836">
            <w:pPr>
              <w:jc w:val="center"/>
              <w:rPr>
                <w:rFonts w:ascii="Calibri" w:hAnsi="Calibri" w:cs="黑体"/>
              </w:rPr>
            </w:pPr>
            <w:r w:rsidRPr="00247836">
              <w:rPr>
                <w:rFonts w:hint="eastAsia"/>
                <w:b/>
                <w:color w:val="000000"/>
                <w:szCs w:val="21"/>
              </w:rPr>
              <w:t>学时</w:t>
            </w:r>
          </w:p>
        </w:tc>
      </w:tr>
      <w:tr w:rsidR="00247836" w:rsidRPr="00247836" w14:paraId="11D6B2C5" w14:textId="77777777" w:rsidTr="00436117">
        <w:trPr>
          <w:trHeight w:val="553"/>
        </w:trPr>
        <w:tc>
          <w:tcPr>
            <w:tcW w:w="2242" w:type="dxa"/>
          </w:tcPr>
          <w:p w14:paraId="7E036634" w14:textId="77777777" w:rsidR="00247836" w:rsidRPr="00247836" w:rsidRDefault="00247836" w:rsidP="00247836">
            <w:pPr>
              <w:jc w:val="center"/>
              <w:rPr>
                <w:rFonts w:ascii="Calibri" w:hAnsi="Calibri" w:cs="黑体"/>
              </w:rPr>
            </w:pPr>
          </w:p>
        </w:tc>
        <w:tc>
          <w:tcPr>
            <w:tcW w:w="2242" w:type="dxa"/>
          </w:tcPr>
          <w:p w14:paraId="6374DFC2" w14:textId="77777777" w:rsidR="00247836" w:rsidRPr="00247836" w:rsidRDefault="00247836" w:rsidP="00247836">
            <w:pPr>
              <w:jc w:val="center"/>
              <w:rPr>
                <w:rFonts w:ascii="Calibri" w:hAnsi="Calibri" w:cs="黑体"/>
              </w:rPr>
            </w:pPr>
          </w:p>
        </w:tc>
        <w:tc>
          <w:tcPr>
            <w:tcW w:w="2242" w:type="dxa"/>
          </w:tcPr>
          <w:p w14:paraId="15B913E2" w14:textId="77777777" w:rsidR="00247836" w:rsidRPr="00247836" w:rsidRDefault="00247836" w:rsidP="00247836">
            <w:pPr>
              <w:jc w:val="center"/>
              <w:rPr>
                <w:rFonts w:ascii="Calibri" w:hAnsi="Calibri" w:cs="黑体"/>
              </w:rPr>
            </w:pPr>
            <w:r w:rsidRPr="00247836">
              <w:rPr>
                <w:rFonts w:ascii="Calibri" w:hAnsi="Calibri" w:cs="黑体" w:hint="eastAsia"/>
              </w:rPr>
              <w:t>下</w:t>
            </w:r>
            <w:proofErr w:type="gramStart"/>
            <w:r w:rsidRPr="00247836">
              <w:rPr>
                <w:rFonts w:ascii="Calibri" w:hAnsi="Calibri" w:cs="黑体" w:hint="eastAsia"/>
              </w:rPr>
              <w:t>拉选择</w:t>
            </w:r>
            <w:proofErr w:type="gramEnd"/>
          </w:p>
        </w:tc>
        <w:tc>
          <w:tcPr>
            <w:tcW w:w="2242" w:type="dxa"/>
          </w:tcPr>
          <w:p w14:paraId="783C88FC" w14:textId="77777777" w:rsidR="00247836" w:rsidRPr="00247836" w:rsidRDefault="00247836" w:rsidP="00247836">
            <w:pPr>
              <w:jc w:val="center"/>
              <w:rPr>
                <w:rFonts w:ascii="Calibri" w:hAnsi="Calibri" w:cs="黑体"/>
              </w:rPr>
            </w:pPr>
            <w:r w:rsidRPr="00247836">
              <w:rPr>
                <w:rFonts w:ascii="Calibri" w:hAnsi="Calibri" w:cs="黑体" w:hint="eastAsia"/>
              </w:rPr>
              <w:t>下</w:t>
            </w:r>
            <w:proofErr w:type="gramStart"/>
            <w:r w:rsidRPr="00247836">
              <w:rPr>
                <w:rFonts w:ascii="Calibri" w:hAnsi="Calibri" w:cs="黑体" w:hint="eastAsia"/>
              </w:rPr>
              <w:t>拉选择</w:t>
            </w:r>
            <w:proofErr w:type="gramEnd"/>
          </w:p>
        </w:tc>
        <w:tc>
          <w:tcPr>
            <w:tcW w:w="2243" w:type="dxa"/>
          </w:tcPr>
          <w:p w14:paraId="45601B1D" w14:textId="77777777" w:rsidR="00247836" w:rsidRPr="00247836" w:rsidRDefault="00247836" w:rsidP="00247836">
            <w:pPr>
              <w:jc w:val="center"/>
              <w:rPr>
                <w:rFonts w:ascii="Calibri" w:hAnsi="Calibri" w:cs="黑体"/>
              </w:rPr>
            </w:pPr>
          </w:p>
        </w:tc>
        <w:tc>
          <w:tcPr>
            <w:tcW w:w="2243" w:type="dxa"/>
          </w:tcPr>
          <w:p w14:paraId="12FD1336" w14:textId="77777777" w:rsidR="00247836" w:rsidRPr="00247836" w:rsidRDefault="00247836" w:rsidP="00247836">
            <w:pPr>
              <w:jc w:val="center"/>
              <w:rPr>
                <w:rFonts w:ascii="Calibri" w:hAnsi="Calibri" w:cs="黑体"/>
              </w:rPr>
            </w:pPr>
          </w:p>
        </w:tc>
      </w:tr>
      <w:tr w:rsidR="00247836" w:rsidRPr="00247836" w14:paraId="02DDC835" w14:textId="77777777" w:rsidTr="00436117">
        <w:trPr>
          <w:trHeight w:val="547"/>
        </w:trPr>
        <w:tc>
          <w:tcPr>
            <w:tcW w:w="2242" w:type="dxa"/>
          </w:tcPr>
          <w:p w14:paraId="7494F339" w14:textId="77777777" w:rsidR="00247836" w:rsidRPr="00247836" w:rsidRDefault="00247836" w:rsidP="00247836">
            <w:pPr>
              <w:jc w:val="center"/>
              <w:rPr>
                <w:rFonts w:ascii="Calibri" w:hAnsi="Calibri" w:cs="黑体"/>
              </w:rPr>
            </w:pPr>
            <w:r w:rsidRPr="00247836">
              <w:rPr>
                <w:rFonts w:ascii="Calibri" w:hAnsi="Calibri" w:cs="黑体" w:hint="eastAsia"/>
              </w:rPr>
              <w:t>10101</w:t>
            </w:r>
          </w:p>
        </w:tc>
        <w:tc>
          <w:tcPr>
            <w:tcW w:w="2242" w:type="dxa"/>
            <w:vAlign w:val="center"/>
          </w:tcPr>
          <w:p w14:paraId="1143D2BD" w14:textId="77777777" w:rsidR="00247836" w:rsidRPr="00247836" w:rsidRDefault="00247836" w:rsidP="00247836">
            <w:pPr>
              <w:jc w:val="center"/>
              <w:rPr>
                <w:rFonts w:ascii="Calibri" w:hAnsi="Calibri" w:cs="黑体"/>
              </w:rPr>
            </w:pPr>
            <w:r w:rsidRPr="00247836">
              <w:rPr>
                <w:rFonts w:ascii="Calibri" w:hAnsi="Calibri" w:cs="黑体" w:hint="eastAsia"/>
                <w:color w:val="000000"/>
              </w:rPr>
              <w:t>中国近现代史纲要</w:t>
            </w:r>
          </w:p>
        </w:tc>
        <w:tc>
          <w:tcPr>
            <w:tcW w:w="2242" w:type="dxa"/>
            <w:vAlign w:val="center"/>
          </w:tcPr>
          <w:p w14:paraId="71F8480A" w14:textId="77777777" w:rsidR="00247836" w:rsidRPr="00247836" w:rsidRDefault="00247836" w:rsidP="00247836">
            <w:pPr>
              <w:jc w:val="center"/>
              <w:rPr>
                <w:rFonts w:ascii="Calibri" w:hAnsi="Calibri" w:cs="黑体"/>
              </w:rPr>
            </w:pPr>
            <w:r w:rsidRPr="00247836">
              <w:rPr>
                <w:rFonts w:ascii="Calibri" w:hAnsi="Calibri" w:cs="黑体" w:hint="eastAsia"/>
                <w:color w:val="000000"/>
              </w:rPr>
              <w:t>公共必修课</w:t>
            </w:r>
          </w:p>
        </w:tc>
        <w:tc>
          <w:tcPr>
            <w:tcW w:w="2242" w:type="dxa"/>
            <w:vAlign w:val="center"/>
          </w:tcPr>
          <w:p w14:paraId="5CF0AE5A" w14:textId="77777777" w:rsidR="00247836" w:rsidRPr="00247836" w:rsidRDefault="00247836" w:rsidP="00247836">
            <w:pPr>
              <w:jc w:val="center"/>
              <w:rPr>
                <w:rFonts w:ascii="Calibri" w:hAnsi="Calibri" w:cs="黑体"/>
              </w:rPr>
            </w:pPr>
            <w:r w:rsidRPr="00247836">
              <w:rPr>
                <w:rFonts w:ascii="Calibri" w:hAnsi="Calibri" w:cs="黑体" w:hint="eastAsia"/>
                <w:color w:val="000000"/>
              </w:rPr>
              <w:t>思想政治理论课程</w:t>
            </w:r>
          </w:p>
        </w:tc>
        <w:tc>
          <w:tcPr>
            <w:tcW w:w="2243" w:type="dxa"/>
            <w:vAlign w:val="center"/>
          </w:tcPr>
          <w:p w14:paraId="185DA351" w14:textId="77777777" w:rsidR="00247836" w:rsidRPr="00247836" w:rsidRDefault="00247836" w:rsidP="00247836">
            <w:pPr>
              <w:jc w:val="center"/>
              <w:rPr>
                <w:rFonts w:ascii="Calibri" w:hAnsi="Calibri" w:cs="黑体"/>
              </w:rPr>
            </w:pPr>
            <w:r w:rsidRPr="00247836">
              <w:rPr>
                <w:rFonts w:ascii="Calibri" w:hAnsi="Calibri" w:cs="黑体"/>
                <w:color w:val="000000"/>
              </w:rPr>
              <w:t>2</w:t>
            </w:r>
          </w:p>
        </w:tc>
        <w:tc>
          <w:tcPr>
            <w:tcW w:w="2243" w:type="dxa"/>
            <w:vAlign w:val="center"/>
          </w:tcPr>
          <w:p w14:paraId="5B4F0E20" w14:textId="77777777" w:rsidR="00247836" w:rsidRPr="00247836" w:rsidRDefault="00247836" w:rsidP="00247836">
            <w:pPr>
              <w:jc w:val="center"/>
              <w:rPr>
                <w:rFonts w:ascii="Calibri" w:hAnsi="Calibri" w:cs="黑体"/>
              </w:rPr>
            </w:pPr>
            <w:r w:rsidRPr="00247836">
              <w:rPr>
                <w:rFonts w:ascii="Calibri" w:hAnsi="Calibri" w:cs="黑体"/>
                <w:color w:val="000000"/>
              </w:rPr>
              <w:t>32</w:t>
            </w:r>
          </w:p>
        </w:tc>
      </w:tr>
      <w:tr w:rsidR="00247836" w:rsidRPr="00247836" w14:paraId="18C56261" w14:textId="77777777" w:rsidTr="00436117">
        <w:tc>
          <w:tcPr>
            <w:tcW w:w="2242" w:type="dxa"/>
          </w:tcPr>
          <w:p w14:paraId="11563FEC" w14:textId="77777777" w:rsidR="00247836" w:rsidRPr="00247836" w:rsidRDefault="00247836" w:rsidP="00247836">
            <w:pPr>
              <w:jc w:val="center"/>
              <w:rPr>
                <w:rFonts w:ascii="Calibri" w:hAnsi="Calibri" w:cs="黑体"/>
              </w:rPr>
            </w:pPr>
            <w:r w:rsidRPr="00247836">
              <w:rPr>
                <w:rFonts w:ascii="Calibri" w:hAnsi="Calibri" w:cs="黑体" w:hint="eastAsia"/>
              </w:rPr>
              <w:t>10102</w:t>
            </w:r>
          </w:p>
        </w:tc>
        <w:tc>
          <w:tcPr>
            <w:tcW w:w="2242" w:type="dxa"/>
            <w:vAlign w:val="center"/>
          </w:tcPr>
          <w:p w14:paraId="34DEE9B9"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就业指导</w:t>
            </w:r>
          </w:p>
        </w:tc>
        <w:tc>
          <w:tcPr>
            <w:tcW w:w="2242" w:type="dxa"/>
            <w:vAlign w:val="center"/>
          </w:tcPr>
          <w:p w14:paraId="66B93665"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公共必修课</w:t>
            </w:r>
          </w:p>
        </w:tc>
        <w:tc>
          <w:tcPr>
            <w:tcW w:w="2242" w:type="dxa"/>
            <w:vAlign w:val="center"/>
          </w:tcPr>
          <w:p w14:paraId="6A68B8E0"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职业生涯规划与就业指导课程</w:t>
            </w:r>
          </w:p>
        </w:tc>
        <w:tc>
          <w:tcPr>
            <w:tcW w:w="2243" w:type="dxa"/>
            <w:vAlign w:val="center"/>
          </w:tcPr>
          <w:p w14:paraId="4E8950B3" w14:textId="77777777" w:rsidR="00247836" w:rsidRPr="00247836" w:rsidRDefault="00247836" w:rsidP="00247836">
            <w:pPr>
              <w:jc w:val="center"/>
              <w:rPr>
                <w:rFonts w:ascii="Calibri" w:hAnsi="Calibri" w:cs="黑体"/>
                <w:color w:val="000000"/>
              </w:rPr>
            </w:pPr>
            <w:r w:rsidRPr="00247836">
              <w:rPr>
                <w:rFonts w:ascii="Calibri" w:hAnsi="Calibri" w:cs="黑体"/>
                <w:color w:val="000000"/>
              </w:rPr>
              <w:t>0.5</w:t>
            </w:r>
          </w:p>
        </w:tc>
        <w:tc>
          <w:tcPr>
            <w:tcW w:w="2243" w:type="dxa"/>
            <w:vAlign w:val="center"/>
          </w:tcPr>
          <w:p w14:paraId="04E9CF61" w14:textId="77777777" w:rsidR="00247836" w:rsidRPr="00247836" w:rsidRDefault="00247836" w:rsidP="00247836">
            <w:pPr>
              <w:jc w:val="center"/>
              <w:rPr>
                <w:rFonts w:ascii="Calibri" w:hAnsi="Calibri" w:cs="黑体"/>
                <w:color w:val="000000"/>
              </w:rPr>
            </w:pPr>
            <w:r w:rsidRPr="00247836">
              <w:rPr>
                <w:rFonts w:ascii="Calibri" w:hAnsi="Calibri" w:cs="黑体"/>
                <w:color w:val="000000"/>
              </w:rPr>
              <w:t>8</w:t>
            </w:r>
          </w:p>
        </w:tc>
      </w:tr>
      <w:tr w:rsidR="00247836" w:rsidRPr="00247836" w14:paraId="377BFDFF" w14:textId="77777777" w:rsidTr="00436117">
        <w:tc>
          <w:tcPr>
            <w:tcW w:w="2242" w:type="dxa"/>
          </w:tcPr>
          <w:p w14:paraId="675BE82C" w14:textId="77777777" w:rsidR="00247836" w:rsidRPr="00247836" w:rsidRDefault="00247836" w:rsidP="00247836">
            <w:pPr>
              <w:jc w:val="center"/>
              <w:rPr>
                <w:rFonts w:ascii="Calibri" w:hAnsi="Calibri" w:cs="黑体"/>
              </w:rPr>
            </w:pPr>
            <w:r w:rsidRPr="00247836">
              <w:rPr>
                <w:rFonts w:ascii="Calibri" w:hAnsi="Calibri" w:cs="黑体" w:hint="eastAsia"/>
              </w:rPr>
              <w:t>10103</w:t>
            </w:r>
          </w:p>
        </w:tc>
        <w:tc>
          <w:tcPr>
            <w:tcW w:w="2242" w:type="dxa"/>
            <w:vAlign w:val="center"/>
          </w:tcPr>
          <w:p w14:paraId="4BE6BE05"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创业教育</w:t>
            </w:r>
          </w:p>
        </w:tc>
        <w:tc>
          <w:tcPr>
            <w:tcW w:w="2242" w:type="dxa"/>
            <w:vAlign w:val="center"/>
          </w:tcPr>
          <w:p w14:paraId="6E149E14"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公共必修课</w:t>
            </w:r>
          </w:p>
        </w:tc>
        <w:tc>
          <w:tcPr>
            <w:tcW w:w="2242" w:type="dxa"/>
            <w:vAlign w:val="center"/>
          </w:tcPr>
          <w:p w14:paraId="2801646C" w14:textId="77777777" w:rsidR="00247836" w:rsidRPr="00247836" w:rsidRDefault="00247836" w:rsidP="00247836">
            <w:pPr>
              <w:jc w:val="center"/>
              <w:rPr>
                <w:rFonts w:ascii="Calibri" w:hAnsi="Calibri" w:cs="黑体"/>
                <w:color w:val="000000"/>
              </w:rPr>
            </w:pPr>
            <w:r w:rsidRPr="00247836">
              <w:rPr>
                <w:rFonts w:ascii="Calibri" w:hAnsi="Calibri" w:cs="黑体" w:hint="eastAsia"/>
                <w:color w:val="000000"/>
              </w:rPr>
              <w:t>创新创业教育课程</w:t>
            </w:r>
          </w:p>
        </w:tc>
        <w:tc>
          <w:tcPr>
            <w:tcW w:w="2243" w:type="dxa"/>
            <w:vAlign w:val="center"/>
          </w:tcPr>
          <w:p w14:paraId="58764026" w14:textId="77777777" w:rsidR="00247836" w:rsidRPr="00247836" w:rsidRDefault="00247836" w:rsidP="00247836">
            <w:pPr>
              <w:jc w:val="center"/>
              <w:rPr>
                <w:rFonts w:ascii="Calibri" w:hAnsi="Calibri" w:cs="黑体"/>
                <w:color w:val="000000"/>
              </w:rPr>
            </w:pPr>
            <w:r w:rsidRPr="00247836">
              <w:rPr>
                <w:rFonts w:ascii="Calibri" w:hAnsi="Calibri" w:cs="黑体"/>
                <w:color w:val="000000"/>
              </w:rPr>
              <w:t>1</w:t>
            </w:r>
          </w:p>
        </w:tc>
        <w:tc>
          <w:tcPr>
            <w:tcW w:w="2243" w:type="dxa"/>
            <w:vAlign w:val="center"/>
          </w:tcPr>
          <w:p w14:paraId="4B87E57E" w14:textId="77777777" w:rsidR="00247836" w:rsidRPr="00247836" w:rsidRDefault="00247836" w:rsidP="00247836">
            <w:pPr>
              <w:jc w:val="center"/>
              <w:rPr>
                <w:rFonts w:ascii="Calibri" w:hAnsi="Calibri" w:cs="黑体"/>
                <w:color w:val="000000"/>
              </w:rPr>
            </w:pPr>
            <w:r w:rsidRPr="00247836">
              <w:rPr>
                <w:rFonts w:ascii="Calibri" w:hAnsi="Calibri" w:cs="黑体"/>
                <w:color w:val="000000"/>
              </w:rPr>
              <w:t>16</w:t>
            </w:r>
          </w:p>
        </w:tc>
      </w:tr>
    </w:tbl>
    <w:p w14:paraId="2ACBF6B4" w14:textId="77777777" w:rsidR="00247836" w:rsidRPr="00247836" w:rsidRDefault="00247836" w:rsidP="00247836">
      <w:pPr>
        <w:adjustRightInd w:val="0"/>
        <w:snapToGrid w:val="0"/>
        <w:jc w:val="center"/>
        <w:rPr>
          <w:rFonts w:ascii="Calibri" w:eastAsia="宋体" w:hAnsi="Calibri" w:cs="黑体"/>
        </w:rPr>
      </w:pPr>
    </w:p>
    <w:p w14:paraId="6DC433C6"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p>
    <w:p w14:paraId="1B0331B6"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hint="eastAsia"/>
          <w:b/>
          <w:color w:val="000000"/>
          <w:szCs w:val="21"/>
        </w:rPr>
        <w:t>指标解释：</w:t>
      </w:r>
    </w:p>
    <w:p w14:paraId="6496D37B"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hint="eastAsia"/>
          <w:b/>
          <w:color w:val="000000"/>
          <w:szCs w:val="21"/>
        </w:rPr>
        <w:t>课程类别</w:t>
      </w:r>
      <w:r w:rsidRPr="00247836">
        <w:rPr>
          <w:rFonts w:ascii="Times New Roman" w:eastAsia="等线" w:hAnsi="Times New Roman" w:cs="黑体" w:hint="eastAsia"/>
          <w:b/>
          <w:szCs w:val="21"/>
        </w:rPr>
        <w:t>：</w:t>
      </w:r>
      <w:r w:rsidRPr="00247836">
        <w:rPr>
          <w:rFonts w:ascii="Times New Roman" w:eastAsia="宋体" w:hAnsi="Times New Roman" w:cs="Times New Roman" w:hint="eastAsia"/>
          <w:color w:val="000000"/>
          <w:szCs w:val="21"/>
        </w:rPr>
        <w:t>公共必修课、公共选修课、专业课。</w:t>
      </w:r>
    </w:p>
    <w:p w14:paraId="093BF0A6" w14:textId="77777777" w:rsidR="00247836" w:rsidRPr="00247836" w:rsidRDefault="00247836" w:rsidP="00247836">
      <w:pPr>
        <w:adjustRightInd w:val="0"/>
        <w:snapToGrid w:val="0"/>
        <w:spacing w:line="360" w:lineRule="auto"/>
        <w:rPr>
          <w:rFonts w:ascii="Times New Roman" w:eastAsia="等线" w:hAnsi="Times New Roman" w:cs="黑体"/>
          <w:szCs w:val="21"/>
        </w:rPr>
      </w:pPr>
      <w:r w:rsidRPr="00247836">
        <w:rPr>
          <w:rFonts w:ascii="Times New Roman" w:eastAsia="等线" w:hAnsi="Times New Roman" w:cs="黑体" w:hint="eastAsia"/>
          <w:b/>
          <w:szCs w:val="21"/>
        </w:rPr>
        <w:t>课程类型：</w:t>
      </w:r>
      <w:r w:rsidRPr="00247836">
        <w:rPr>
          <w:rFonts w:ascii="宋体" w:eastAsia="宋体" w:hAnsi="宋体" w:cs="宋体" w:hint="eastAsia"/>
          <w:szCs w:val="21"/>
        </w:rPr>
        <w:t>创新创业教育课程</w:t>
      </w:r>
      <w:r w:rsidRPr="00247836">
        <w:rPr>
          <w:rFonts w:ascii="宋体" w:eastAsia="宋体" w:hAnsi="宋体" w:cs="宋体"/>
          <w:szCs w:val="21"/>
        </w:rPr>
        <w:t>，</w:t>
      </w:r>
      <w:r w:rsidRPr="00247836">
        <w:rPr>
          <w:rFonts w:ascii="宋体" w:eastAsia="宋体" w:hAnsi="宋体" w:cs="宋体" w:hint="eastAsia"/>
          <w:szCs w:val="21"/>
        </w:rPr>
        <w:t>思想政治理论课程</w:t>
      </w:r>
      <w:r w:rsidRPr="00247836">
        <w:rPr>
          <w:rFonts w:ascii="宋体" w:eastAsia="宋体" w:hAnsi="宋体" w:cs="宋体"/>
          <w:szCs w:val="21"/>
        </w:rPr>
        <w:t>，</w:t>
      </w:r>
      <w:r w:rsidRPr="00247836">
        <w:rPr>
          <w:rFonts w:ascii="宋体" w:eastAsia="宋体" w:hAnsi="宋体" w:cs="宋体" w:hint="eastAsia"/>
          <w:szCs w:val="21"/>
          <w:highlight w:val="yellow"/>
        </w:rPr>
        <w:t>课程</w:t>
      </w:r>
      <w:proofErr w:type="gramStart"/>
      <w:r w:rsidRPr="00247836">
        <w:rPr>
          <w:rFonts w:ascii="宋体" w:eastAsia="宋体" w:hAnsi="宋体" w:cs="宋体" w:hint="eastAsia"/>
          <w:szCs w:val="21"/>
          <w:highlight w:val="yellow"/>
        </w:rPr>
        <w:t>思政课</w:t>
      </w:r>
      <w:proofErr w:type="gramEnd"/>
      <w:r w:rsidRPr="00247836">
        <w:rPr>
          <w:rFonts w:ascii="宋体" w:eastAsia="宋体" w:hAnsi="宋体" w:cs="宋体"/>
          <w:szCs w:val="21"/>
          <w:highlight w:val="yellow"/>
        </w:rPr>
        <w:t>，劳动教育课</w:t>
      </w:r>
      <w:r w:rsidRPr="00247836">
        <w:rPr>
          <w:rFonts w:ascii="宋体" w:eastAsia="宋体" w:hAnsi="宋体" w:cs="宋体"/>
          <w:szCs w:val="21"/>
        </w:rPr>
        <w:t>，</w:t>
      </w:r>
      <w:r w:rsidRPr="00247836">
        <w:rPr>
          <w:rFonts w:ascii="宋体" w:eastAsia="宋体" w:hAnsi="宋体" w:cs="宋体" w:hint="eastAsia"/>
          <w:szCs w:val="21"/>
        </w:rPr>
        <w:t>心理健康课程</w:t>
      </w:r>
      <w:r w:rsidRPr="00247836">
        <w:rPr>
          <w:rFonts w:ascii="宋体" w:eastAsia="宋体" w:hAnsi="宋体" w:cs="宋体"/>
          <w:szCs w:val="21"/>
        </w:rPr>
        <w:t>，</w:t>
      </w:r>
      <w:r w:rsidRPr="00247836">
        <w:rPr>
          <w:rFonts w:ascii="宋体" w:eastAsia="宋体" w:hAnsi="宋体" w:cs="宋体" w:hint="eastAsia"/>
          <w:szCs w:val="21"/>
        </w:rPr>
        <w:t>职业生涯规划与就业指导课程</w:t>
      </w:r>
      <w:r w:rsidRPr="00247836">
        <w:rPr>
          <w:rFonts w:ascii="宋体" w:eastAsia="宋体" w:hAnsi="宋体" w:cs="宋体"/>
          <w:szCs w:val="21"/>
        </w:rPr>
        <w:t>，</w:t>
      </w:r>
      <w:r w:rsidRPr="00247836">
        <w:rPr>
          <w:rFonts w:ascii="宋体" w:eastAsia="宋体" w:hAnsi="宋体" w:cs="宋体" w:hint="eastAsia"/>
          <w:szCs w:val="21"/>
          <w:highlight w:val="yellow"/>
        </w:rPr>
        <w:t>行业企业共建、共同讲授课程</w:t>
      </w:r>
      <w:r w:rsidRPr="00247836">
        <w:rPr>
          <w:rFonts w:ascii="Times New Roman" w:eastAsia="等线" w:hAnsi="Times New Roman" w:cs="黑体" w:hint="eastAsia"/>
          <w:szCs w:val="21"/>
        </w:rPr>
        <w:t>。</w:t>
      </w:r>
    </w:p>
    <w:p w14:paraId="5B8BD769" w14:textId="0123D2EB" w:rsidR="00247836" w:rsidRPr="00247836" w:rsidRDefault="00247836" w:rsidP="00247836">
      <w:pPr>
        <w:adjustRightInd w:val="0"/>
        <w:snapToGrid w:val="0"/>
        <w:spacing w:line="360" w:lineRule="auto"/>
        <w:rPr>
          <w:ins w:id="6" w:author="舟舟子" w:date="2020-07-26T23:31:00Z"/>
          <w:rFonts w:ascii="Calibri" w:eastAsia="宋体" w:hAnsi="Calibri" w:cs="黑体"/>
          <w:color w:val="FF0000"/>
        </w:rPr>
      </w:pPr>
      <w:r w:rsidRPr="00247836">
        <w:rPr>
          <w:rFonts w:ascii="Calibri" w:eastAsia="宋体" w:hAnsi="Calibri" w:cs="黑体" w:hint="eastAsia"/>
          <w:b/>
          <w:color w:val="000000"/>
        </w:rPr>
        <w:t>思想政治理论课：</w:t>
      </w:r>
      <w:r w:rsidRPr="00247836">
        <w:rPr>
          <w:rFonts w:ascii="Calibri" w:eastAsia="宋体" w:hAnsi="Calibri" w:cs="黑体" w:hint="eastAsia"/>
          <w:color w:val="000000"/>
        </w:rPr>
        <w:t>特指本科院校开设的马克思主义基本原理，毛泽东思想和中国特色社会主义理论体系概论，中国近现代史纲要，思想道德修养与法律基础，形势与政策等</w:t>
      </w:r>
      <w:r w:rsidRPr="00247836">
        <w:rPr>
          <w:rFonts w:ascii="Calibri" w:eastAsia="宋体" w:hAnsi="Calibri" w:cs="黑体"/>
          <w:color w:val="000000"/>
        </w:rPr>
        <w:t>5</w:t>
      </w:r>
      <w:r w:rsidRPr="00247836">
        <w:rPr>
          <w:rFonts w:ascii="Calibri" w:eastAsia="宋体" w:hAnsi="Calibri" w:cs="黑体" w:hint="eastAsia"/>
          <w:color w:val="000000"/>
        </w:rPr>
        <w:t>门公共必修课程。</w:t>
      </w:r>
      <w:r w:rsidR="00C638BE" w:rsidRPr="00C638BE">
        <w:rPr>
          <w:rFonts w:ascii="Calibri" w:eastAsia="宋体" w:hAnsi="Calibri" w:cs="黑体" w:hint="eastAsia"/>
          <w:b/>
          <w:bCs/>
          <w:color w:val="FF0000"/>
        </w:rPr>
        <w:t>（这类课程学院统一填写）</w:t>
      </w:r>
    </w:p>
    <w:p w14:paraId="1ED3BF72" w14:textId="47215540" w:rsidR="00247836" w:rsidRDefault="00247836" w:rsidP="00247836">
      <w:pPr>
        <w:adjustRightInd w:val="0"/>
        <w:snapToGrid w:val="0"/>
        <w:rPr>
          <w:rFonts w:ascii="Times New Roman" w:eastAsia="宋体" w:hAnsi="Times New Roman" w:cs="Times New Roman"/>
          <w:b/>
          <w:color w:val="FF0000"/>
        </w:rPr>
      </w:pPr>
      <w:r w:rsidRPr="00247836">
        <w:rPr>
          <w:rFonts w:ascii="Times New Roman" w:eastAsia="宋体" w:hAnsi="Times New Roman" w:cs="Times New Roman" w:hint="eastAsia"/>
          <w:b/>
          <w:color w:val="000000"/>
          <w:highlight w:val="yellow"/>
        </w:rPr>
        <w:t>课程</w:t>
      </w:r>
      <w:proofErr w:type="gramStart"/>
      <w:r w:rsidRPr="00247836">
        <w:rPr>
          <w:rFonts w:ascii="Times New Roman" w:eastAsia="宋体" w:hAnsi="Times New Roman" w:cs="Times New Roman" w:hint="eastAsia"/>
          <w:b/>
          <w:color w:val="000000"/>
          <w:highlight w:val="yellow"/>
        </w:rPr>
        <w:t>思政课</w:t>
      </w:r>
      <w:proofErr w:type="gramEnd"/>
      <w:r w:rsidRPr="00247836">
        <w:rPr>
          <w:rFonts w:ascii="Times New Roman" w:eastAsia="宋体" w:hAnsi="Times New Roman" w:cs="Times New Roman" w:hint="eastAsia"/>
          <w:b/>
          <w:color w:val="000000"/>
          <w:highlight w:val="yellow"/>
        </w:rPr>
        <w:t>：</w:t>
      </w:r>
      <w:r w:rsidRPr="00247836">
        <w:rPr>
          <w:rFonts w:ascii="Times New Roman" w:eastAsia="宋体" w:hAnsi="Times New Roman" w:cs="Times New Roman" w:hint="eastAsia"/>
          <w:bCs/>
          <w:color w:val="000000"/>
          <w:highlight w:val="yellow"/>
        </w:rPr>
        <w:t>特指校级及以上立项建设的课程</w:t>
      </w:r>
      <w:proofErr w:type="gramStart"/>
      <w:r w:rsidRPr="00247836">
        <w:rPr>
          <w:rFonts w:ascii="Times New Roman" w:eastAsia="宋体" w:hAnsi="Times New Roman" w:cs="Times New Roman" w:hint="eastAsia"/>
          <w:bCs/>
          <w:color w:val="000000"/>
          <w:highlight w:val="yellow"/>
        </w:rPr>
        <w:t>思政课</w:t>
      </w:r>
      <w:proofErr w:type="gramEnd"/>
      <w:r w:rsidRPr="00247836">
        <w:rPr>
          <w:rFonts w:ascii="Times New Roman" w:eastAsia="宋体" w:hAnsi="Times New Roman" w:cs="Times New Roman" w:hint="eastAsia"/>
          <w:bCs/>
          <w:color w:val="000000"/>
        </w:rPr>
        <w:t>。</w:t>
      </w:r>
      <w:r w:rsidR="00C638BE" w:rsidRPr="00C638BE">
        <w:rPr>
          <w:rFonts w:ascii="Times New Roman" w:eastAsia="宋体" w:hAnsi="Times New Roman" w:cs="Times New Roman" w:hint="eastAsia"/>
          <w:b/>
          <w:color w:val="FF0000"/>
        </w:rPr>
        <w:t>（这个各系部根据承担单位填写）</w:t>
      </w:r>
    </w:p>
    <w:p w14:paraId="64D06558" w14:textId="27C5EBCC" w:rsidR="00C638BE" w:rsidRDefault="00C638BE" w:rsidP="00247836">
      <w:pPr>
        <w:adjustRightInd w:val="0"/>
        <w:snapToGrid w:val="0"/>
        <w:rPr>
          <w:rFonts w:ascii="Times New Roman" w:eastAsia="宋体" w:hAnsi="Times New Roman" w:cs="Times New Roman"/>
          <w:b/>
          <w:color w:val="FF0000"/>
        </w:rPr>
      </w:pPr>
      <w:r>
        <w:rPr>
          <w:rFonts w:ascii="Times New Roman" w:eastAsia="宋体" w:hAnsi="Times New Roman" w:cs="Times New Roman" w:hint="eastAsia"/>
          <w:b/>
          <w:color w:val="FF0000"/>
        </w:rPr>
        <w:t>行业企业共建、共同讲授课程：这个主要以应用型课程建设中的校企合作课程为主。</w:t>
      </w:r>
    </w:p>
    <w:p w14:paraId="6EF3C135" w14:textId="2E3AFDD9" w:rsidR="00C638BE" w:rsidRPr="00247836" w:rsidRDefault="00C638BE" w:rsidP="00247836">
      <w:pPr>
        <w:adjustRightInd w:val="0"/>
        <w:snapToGrid w:val="0"/>
        <w:rPr>
          <w:rFonts w:ascii="Times New Roman" w:eastAsia="宋体" w:hAnsi="Times New Roman" w:cs="Times New Roman" w:hint="eastAsia"/>
          <w:bCs/>
          <w:color w:val="000000"/>
        </w:rPr>
      </w:pPr>
      <w:r>
        <w:rPr>
          <w:rFonts w:ascii="Times New Roman" w:eastAsia="宋体" w:hAnsi="Times New Roman" w:cs="Times New Roman" w:hint="eastAsia"/>
          <w:b/>
          <w:color w:val="FF0000"/>
        </w:rPr>
        <w:t>劳动教育课程：指的是在课程中添加劳动教育内容的课程，主要以实践类课程为主。</w:t>
      </w:r>
    </w:p>
    <w:p w14:paraId="3C644C42" w14:textId="77777777" w:rsidR="00247836" w:rsidRPr="00247836" w:rsidRDefault="00247836" w:rsidP="00247836">
      <w:pPr>
        <w:adjustRightInd w:val="0"/>
        <w:snapToGrid w:val="0"/>
        <w:rPr>
          <w:rFonts w:ascii="Times New Roman" w:eastAsia="宋体" w:hAnsi="Times New Roman" w:cs="Times New Roman"/>
          <w:b/>
          <w:color w:val="000000"/>
        </w:rPr>
      </w:pPr>
      <w:r w:rsidRPr="00247836">
        <w:rPr>
          <w:rFonts w:ascii="Times New Roman" w:eastAsia="宋体" w:hAnsi="Times New Roman" w:cs="Times New Roman" w:hint="eastAsia"/>
          <w:b/>
          <w:color w:val="000000"/>
        </w:rPr>
        <w:t>*</w:t>
      </w:r>
      <w:r w:rsidRPr="00247836">
        <w:rPr>
          <w:rFonts w:ascii="Times New Roman" w:eastAsia="宋体" w:hAnsi="Times New Roman" w:cs="Times New Roman" w:hint="eastAsia"/>
          <w:b/>
          <w:color w:val="000000"/>
        </w:rPr>
        <w:t>校验关系</w:t>
      </w:r>
    </w:p>
    <w:p w14:paraId="6ECE63A1" w14:textId="77777777" w:rsidR="00247836" w:rsidRPr="00247836" w:rsidRDefault="00247836" w:rsidP="00247836">
      <w:pPr>
        <w:adjustRightInd w:val="0"/>
        <w:snapToGrid w:val="0"/>
        <w:rPr>
          <w:rFonts w:ascii="Times New Roman" w:eastAsia="宋体" w:hAnsi="Times New Roman" w:cs="Times New Roman"/>
          <w:b/>
          <w:color w:val="000000"/>
        </w:rPr>
      </w:pPr>
    </w:p>
    <w:p w14:paraId="7ED107A7" w14:textId="77777777" w:rsidR="00247836" w:rsidRPr="00247836" w:rsidRDefault="00247836" w:rsidP="00247836">
      <w:pPr>
        <w:adjustRightInd w:val="0"/>
        <w:snapToGrid w:val="0"/>
        <w:rPr>
          <w:rFonts w:ascii="Times New Roman" w:eastAsia="宋体" w:hAnsi="Times New Roman" w:cs="Times New Roman"/>
          <w:b/>
          <w:color w:val="000000"/>
        </w:rPr>
      </w:pPr>
      <w:r w:rsidRPr="00247836">
        <w:rPr>
          <w:rFonts w:ascii="Times New Roman" w:eastAsia="宋体" w:hAnsi="Times New Roman" w:cs="Times New Roman" w:hint="eastAsia"/>
          <w:b/>
          <w:color w:val="000000"/>
        </w:rPr>
        <w:t>表内校验：</w:t>
      </w:r>
    </w:p>
    <w:p w14:paraId="341F8EB9" w14:textId="77777777" w:rsidR="00247836" w:rsidRPr="00247836" w:rsidRDefault="00247836" w:rsidP="00247836">
      <w:pPr>
        <w:adjustRightInd w:val="0"/>
        <w:snapToGrid w:val="0"/>
        <w:spacing w:line="360" w:lineRule="auto"/>
        <w:ind w:firstLineChars="200" w:firstLine="420"/>
        <w:rPr>
          <w:rFonts w:ascii="Calibri" w:eastAsia="宋体" w:hAnsi="Calibri" w:cs="黑体"/>
          <w:color w:val="000000"/>
        </w:rPr>
      </w:pPr>
      <w:r w:rsidRPr="00247836">
        <w:rPr>
          <w:rFonts w:ascii="Calibri" w:eastAsia="宋体" w:hAnsi="Calibri" w:cs="黑体" w:hint="eastAsia"/>
          <w:color w:val="000000"/>
        </w:rPr>
        <w:t>1.</w:t>
      </w:r>
      <w:r w:rsidRPr="00247836">
        <w:rPr>
          <w:rFonts w:ascii="Calibri" w:eastAsia="宋体" w:hAnsi="Calibri" w:cs="黑体" w:hint="eastAsia"/>
          <w:color w:val="000000"/>
        </w:rPr>
        <w:t>本表只填报上述四类课程，同一课程号开出多个教学班，只按课程号录入一行记录，即“课程名称”与“课程号”不重复。</w:t>
      </w:r>
    </w:p>
    <w:p w14:paraId="39B32F31" w14:textId="77777777" w:rsidR="00247836" w:rsidRPr="00247836" w:rsidRDefault="00247836" w:rsidP="00247836">
      <w:pPr>
        <w:adjustRightInd w:val="0"/>
        <w:snapToGrid w:val="0"/>
        <w:spacing w:line="360" w:lineRule="auto"/>
        <w:rPr>
          <w:rFonts w:ascii="Times New Roman" w:eastAsia="等线" w:hAnsi="Times New Roman" w:cs="黑体"/>
          <w:b/>
          <w:bCs/>
          <w:szCs w:val="21"/>
        </w:rPr>
      </w:pPr>
      <w:r w:rsidRPr="00247836">
        <w:rPr>
          <w:rFonts w:ascii="Times New Roman" w:eastAsia="等线" w:hAnsi="Times New Roman" w:cs="黑体" w:hint="eastAsia"/>
          <w:b/>
          <w:bCs/>
          <w:szCs w:val="21"/>
        </w:rPr>
        <w:lastRenderedPageBreak/>
        <w:t>表间校验：</w:t>
      </w:r>
    </w:p>
    <w:p w14:paraId="2A26386E" w14:textId="054A68C0" w:rsidR="00247836" w:rsidRDefault="00247836" w:rsidP="00247836">
      <w:pPr>
        <w:adjustRightInd w:val="0"/>
        <w:snapToGrid w:val="0"/>
        <w:spacing w:line="360" w:lineRule="auto"/>
        <w:ind w:firstLineChars="200" w:firstLine="420"/>
        <w:rPr>
          <w:rFonts w:ascii="Calibri" w:eastAsia="宋体" w:hAnsi="Calibri" w:cs="黑体"/>
          <w:color w:val="000000"/>
        </w:rPr>
      </w:pPr>
      <w:r w:rsidRPr="00247836">
        <w:rPr>
          <w:rFonts w:ascii="Calibri" w:eastAsia="宋体" w:hAnsi="Calibri" w:cs="黑体"/>
          <w:color w:val="000000"/>
        </w:rPr>
        <w:t>1.</w:t>
      </w:r>
      <w:r w:rsidRPr="00247836">
        <w:rPr>
          <w:rFonts w:ascii="Calibri" w:eastAsia="宋体" w:hAnsi="Calibri" w:cs="黑体" w:hint="eastAsia"/>
          <w:color w:val="000000"/>
        </w:rPr>
        <w:t>“课程号”、“课程名称”与表</w:t>
      </w:r>
      <w:r w:rsidRPr="00247836">
        <w:rPr>
          <w:rFonts w:ascii="Calibri" w:eastAsia="宋体" w:hAnsi="Calibri" w:cs="黑体"/>
          <w:color w:val="000000"/>
        </w:rPr>
        <w:t>5-1-1</w:t>
      </w:r>
      <w:r w:rsidRPr="00247836">
        <w:rPr>
          <w:rFonts w:ascii="Calibri" w:eastAsia="宋体" w:hAnsi="Calibri" w:cs="黑体" w:hint="eastAsia"/>
          <w:color w:val="000000"/>
        </w:rPr>
        <w:t>“课程号”、“课程名称”保持一致。</w:t>
      </w:r>
    </w:p>
    <w:p w14:paraId="12A1377D" w14:textId="75F1C132" w:rsidR="00505A75" w:rsidRPr="00247836" w:rsidRDefault="00C85CCD" w:rsidP="00247836">
      <w:pPr>
        <w:adjustRightInd w:val="0"/>
        <w:snapToGrid w:val="0"/>
        <w:spacing w:line="360" w:lineRule="auto"/>
        <w:ind w:firstLineChars="200" w:firstLine="643"/>
        <w:rPr>
          <w:rFonts w:ascii="Calibri" w:eastAsia="宋体" w:hAnsi="Calibri" w:cs="黑体" w:hint="eastAsia"/>
          <w:b/>
          <w:bCs/>
          <w:color w:val="FF0000"/>
          <w:sz w:val="32"/>
          <w:szCs w:val="32"/>
        </w:rPr>
      </w:pPr>
      <w:r>
        <w:rPr>
          <w:rFonts w:ascii="Calibri" w:eastAsia="宋体" w:hAnsi="Calibri" w:cs="黑体" w:hint="eastAsia"/>
          <w:b/>
          <w:bCs/>
          <w:color w:val="FF0000"/>
          <w:sz w:val="32"/>
          <w:szCs w:val="32"/>
        </w:rPr>
        <w:t>注意：</w:t>
      </w:r>
      <w:r w:rsidR="00505A75" w:rsidRPr="00505A75">
        <w:rPr>
          <w:rFonts w:ascii="Calibri" w:eastAsia="宋体" w:hAnsi="Calibri" w:cs="黑体" w:hint="eastAsia"/>
          <w:b/>
          <w:bCs/>
          <w:color w:val="FF0000"/>
          <w:sz w:val="32"/>
          <w:szCs w:val="32"/>
        </w:rPr>
        <w:t>建议各系将劳动教育</w:t>
      </w:r>
      <w:proofErr w:type="gramStart"/>
      <w:r w:rsidR="00505A75" w:rsidRPr="00505A75">
        <w:rPr>
          <w:rFonts w:ascii="Calibri" w:eastAsia="宋体" w:hAnsi="Calibri" w:cs="黑体" w:hint="eastAsia"/>
          <w:b/>
          <w:bCs/>
          <w:color w:val="FF0000"/>
          <w:sz w:val="32"/>
          <w:szCs w:val="32"/>
        </w:rPr>
        <w:t>课加入</w:t>
      </w:r>
      <w:proofErr w:type="gramEnd"/>
      <w:r w:rsidR="00505A75" w:rsidRPr="00505A75">
        <w:rPr>
          <w:rFonts w:ascii="Calibri" w:eastAsia="宋体" w:hAnsi="Calibri" w:cs="黑体" w:hint="eastAsia"/>
          <w:b/>
          <w:bCs/>
          <w:color w:val="FF0000"/>
          <w:sz w:val="32"/>
          <w:szCs w:val="32"/>
        </w:rPr>
        <w:t>生产实习、毕业实习、毕业设计等课程中。</w:t>
      </w:r>
    </w:p>
    <w:p w14:paraId="7C9696D5" w14:textId="77777777" w:rsidR="00247836" w:rsidRPr="00247836" w:rsidRDefault="00247836" w:rsidP="00247836">
      <w:pPr>
        <w:keepNext/>
        <w:keepLines/>
        <w:adjustRightInd w:val="0"/>
        <w:snapToGrid w:val="0"/>
        <w:spacing w:before="20" w:after="20" w:line="416" w:lineRule="auto"/>
        <w:outlineLvl w:val="1"/>
        <w:rPr>
          <w:rFonts w:ascii="Times New Roman" w:eastAsia="宋体" w:hAnsi="Times New Roman" w:cs="Times New Roman"/>
          <w:b/>
          <w:bCs/>
          <w:color w:val="000000"/>
          <w:kern w:val="0"/>
          <w:sz w:val="28"/>
          <w:szCs w:val="32"/>
        </w:rPr>
      </w:pPr>
      <w:bookmarkStart w:id="7" w:name="_Toc365885772"/>
      <w:bookmarkStart w:id="8" w:name="_Toc11282"/>
      <w:bookmarkStart w:id="9" w:name="_Toc390356290"/>
      <w:bookmarkStart w:id="10" w:name="_Toc49522304"/>
      <w:bookmarkStart w:id="11" w:name="_Toc453514557"/>
      <w:r w:rsidRPr="00247836">
        <w:rPr>
          <w:rFonts w:ascii="Times New Roman" w:eastAsia="宋体" w:hAnsi="Times New Roman" w:cs="Times New Roman"/>
          <w:b/>
          <w:bCs/>
          <w:color w:val="000000"/>
          <w:kern w:val="0"/>
          <w:sz w:val="28"/>
          <w:szCs w:val="32"/>
        </w:rPr>
        <w:t>表</w:t>
      </w:r>
      <w:r w:rsidRPr="00247836">
        <w:rPr>
          <w:rFonts w:ascii="Times New Roman" w:eastAsia="宋体" w:hAnsi="Times New Roman" w:cs="Times New Roman"/>
          <w:b/>
          <w:bCs/>
          <w:color w:val="000000"/>
          <w:kern w:val="0"/>
          <w:sz w:val="28"/>
          <w:szCs w:val="32"/>
        </w:rPr>
        <w:t>5-3</w:t>
      </w:r>
      <w:r w:rsidRPr="00247836">
        <w:rPr>
          <w:rFonts w:ascii="Times New Roman" w:eastAsia="宋体" w:hAnsi="Times New Roman" w:cs="Times New Roman"/>
          <w:b/>
          <w:bCs/>
          <w:color w:val="000000"/>
          <w:kern w:val="0"/>
          <w:sz w:val="28"/>
          <w:szCs w:val="32"/>
        </w:rPr>
        <w:t>本科教学信息化</w:t>
      </w:r>
      <w:bookmarkEnd w:id="7"/>
      <w:bookmarkEnd w:id="8"/>
      <w:bookmarkEnd w:id="9"/>
      <w:r w:rsidRPr="00247836">
        <w:rPr>
          <w:rFonts w:ascii="Times New Roman" w:eastAsia="宋体" w:hAnsi="Times New Roman" w:cs="Times New Roman"/>
          <w:b/>
          <w:bCs/>
          <w:color w:val="000000"/>
          <w:kern w:val="0"/>
          <w:sz w:val="28"/>
          <w:szCs w:val="32"/>
        </w:rPr>
        <w:t>（学年）</w:t>
      </w:r>
      <w:bookmarkEnd w:id="10"/>
      <w:bookmarkEnd w:id="11"/>
    </w:p>
    <w:tbl>
      <w:tblPr>
        <w:tblW w:w="1281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56"/>
        <w:gridCol w:w="1158"/>
        <w:gridCol w:w="2572"/>
        <w:gridCol w:w="1672"/>
        <w:gridCol w:w="2953"/>
        <w:gridCol w:w="2301"/>
      </w:tblGrid>
      <w:tr w:rsidR="00247836" w:rsidRPr="00247836" w14:paraId="6B368A93" w14:textId="77777777" w:rsidTr="00436117">
        <w:trPr>
          <w:trHeight w:val="454"/>
        </w:trPr>
        <w:tc>
          <w:tcPr>
            <w:tcW w:w="2156" w:type="dxa"/>
            <w:tcBorders>
              <w:top w:val="single" w:sz="12" w:space="0" w:color="auto"/>
              <w:bottom w:val="single" w:sz="4" w:space="0" w:color="auto"/>
            </w:tcBorders>
            <w:vAlign w:val="center"/>
          </w:tcPr>
          <w:p w14:paraId="382559FF" w14:textId="77777777" w:rsidR="00247836" w:rsidRPr="00247836" w:rsidRDefault="00247836" w:rsidP="00247836">
            <w:pPr>
              <w:adjustRightInd w:val="0"/>
              <w:snapToGrid w:val="0"/>
              <w:jc w:val="center"/>
              <w:rPr>
                <w:rFonts w:ascii="Times New Roman" w:eastAsia="宋体" w:hAnsi="Times New Roman" w:cs="Times New Roman"/>
                <w:b/>
                <w:bCs/>
                <w:color w:val="000000"/>
              </w:rPr>
            </w:pPr>
            <w:r w:rsidRPr="00247836">
              <w:rPr>
                <w:rFonts w:ascii="Times New Roman" w:eastAsia="宋体" w:hAnsi="Times New Roman" w:cs="Times New Roman"/>
                <w:b/>
                <w:bCs/>
                <w:color w:val="000000"/>
              </w:rPr>
              <w:t>课程名称</w:t>
            </w:r>
          </w:p>
        </w:tc>
        <w:tc>
          <w:tcPr>
            <w:tcW w:w="1158" w:type="dxa"/>
            <w:tcBorders>
              <w:top w:val="single" w:sz="12" w:space="0" w:color="auto"/>
              <w:bottom w:val="single" w:sz="4" w:space="0" w:color="auto"/>
            </w:tcBorders>
            <w:vAlign w:val="center"/>
          </w:tcPr>
          <w:p w14:paraId="0BFA65C7" w14:textId="77777777" w:rsidR="00247836" w:rsidRPr="00247836" w:rsidRDefault="00247836" w:rsidP="00247836">
            <w:pPr>
              <w:adjustRightInd w:val="0"/>
              <w:snapToGrid w:val="0"/>
              <w:jc w:val="center"/>
              <w:rPr>
                <w:rFonts w:ascii="Times New Roman" w:eastAsia="宋体" w:hAnsi="Times New Roman" w:cs="Times New Roman"/>
                <w:b/>
                <w:bCs/>
                <w:color w:val="000000"/>
              </w:rPr>
            </w:pPr>
            <w:r w:rsidRPr="00247836">
              <w:rPr>
                <w:rFonts w:ascii="Times New Roman" w:eastAsia="宋体" w:hAnsi="Times New Roman" w:cs="Times New Roman"/>
                <w:b/>
                <w:bCs/>
                <w:color w:val="000000"/>
              </w:rPr>
              <w:t>课程号</w:t>
            </w:r>
          </w:p>
        </w:tc>
        <w:tc>
          <w:tcPr>
            <w:tcW w:w="2572" w:type="dxa"/>
            <w:tcBorders>
              <w:top w:val="single" w:sz="12" w:space="0" w:color="auto"/>
              <w:bottom w:val="single" w:sz="4" w:space="0" w:color="auto"/>
            </w:tcBorders>
            <w:vAlign w:val="center"/>
          </w:tcPr>
          <w:p w14:paraId="201F4A7A" w14:textId="77777777" w:rsidR="00247836" w:rsidRPr="00247836" w:rsidRDefault="00247836" w:rsidP="00247836">
            <w:pPr>
              <w:adjustRightInd w:val="0"/>
              <w:snapToGrid w:val="0"/>
              <w:jc w:val="center"/>
              <w:rPr>
                <w:rFonts w:ascii="Times New Roman" w:eastAsia="宋体" w:hAnsi="Times New Roman" w:cs="Times New Roman"/>
                <w:b/>
                <w:bCs/>
                <w:color w:val="000000"/>
              </w:rPr>
            </w:pPr>
            <w:r w:rsidRPr="00247836">
              <w:rPr>
                <w:rFonts w:ascii="Times New Roman" w:eastAsia="宋体" w:hAnsi="Times New Roman" w:cs="Times New Roman"/>
                <w:b/>
                <w:bCs/>
                <w:color w:val="000000"/>
              </w:rPr>
              <w:t>项目类型</w:t>
            </w:r>
          </w:p>
        </w:tc>
        <w:tc>
          <w:tcPr>
            <w:tcW w:w="1672" w:type="dxa"/>
            <w:tcBorders>
              <w:top w:val="single" w:sz="12" w:space="0" w:color="auto"/>
              <w:bottom w:val="single" w:sz="4" w:space="0" w:color="auto"/>
            </w:tcBorders>
            <w:vAlign w:val="center"/>
          </w:tcPr>
          <w:p w14:paraId="6B78F339" w14:textId="77777777" w:rsidR="00247836" w:rsidRPr="00247836" w:rsidRDefault="00247836" w:rsidP="00247836">
            <w:pPr>
              <w:adjustRightInd w:val="0"/>
              <w:snapToGrid w:val="0"/>
              <w:jc w:val="center"/>
              <w:rPr>
                <w:rFonts w:ascii="Times New Roman" w:eastAsia="宋体" w:hAnsi="Times New Roman" w:cs="Times New Roman"/>
                <w:b/>
                <w:bCs/>
                <w:color w:val="000000"/>
              </w:rPr>
            </w:pPr>
            <w:r w:rsidRPr="00247836">
              <w:rPr>
                <w:rFonts w:ascii="Times New Roman" w:eastAsia="宋体" w:hAnsi="Times New Roman" w:cs="Times New Roman"/>
                <w:b/>
                <w:bCs/>
                <w:color w:val="000000"/>
              </w:rPr>
              <w:t>项目级别</w:t>
            </w:r>
          </w:p>
        </w:tc>
        <w:tc>
          <w:tcPr>
            <w:tcW w:w="2953" w:type="dxa"/>
            <w:tcBorders>
              <w:top w:val="single" w:sz="12" w:space="0" w:color="auto"/>
              <w:bottom w:val="single" w:sz="4" w:space="0" w:color="auto"/>
            </w:tcBorders>
            <w:vAlign w:val="center"/>
          </w:tcPr>
          <w:p w14:paraId="1A17C7CC" w14:textId="77777777" w:rsidR="00247836" w:rsidRPr="00247836" w:rsidRDefault="00247836" w:rsidP="00247836">
            <w:pPr>
              <w:adjustRightInd w:val="0"/>
              <w:snapToGrid w:val="0"/>
              <w:jc w:val="center"/>
              <w:rPr>
                <w:rFonts w:ascii="Times New Roman" w:eastAsia="宋体" w:hAnsi="Times New Roman" w:cs="Times New Roman"/>
                <w:b/>
                <w:bCs/>
                <w:color w:val="000000"/>
              </w:rPr>
            </w:pPr>
            <w:r w:rsidRPr="00247836">
              <w:rPr>
                <w:rFonts w:ascii="Times New Roman" w:eastAsia="等线" w:hAnsi="Times New Roman" w:cs="黑体" w:hint="eastAsia"/>
                <w:b/>
                <w:bCs/>
              </w:rPr>
              <w:t>建设方式</w:t>
            </w:r>
          </w:p>
        </w:tc>
        <w:tc>
          <w:tcPr>
            <w:tcW w:w="2301" w:type="dxa"/>
            <w:tcBorders>
              <w:top w:val="single" w:sz="12" w:space="0" w:color="auto"/>
              <w:bottom w:val="single" w:sz="4" w:space="0" w:color="auto"/>
            </w:tcBorders>
            <w:vAlign w:val="center"/>
          </w:tcPr>
          <w:p w14:paraId="1D589AC7" w14:textId="77777777" w:rsidR="00247836" w:rsidRPr="00247836" w:rsidRDefault="00247836" w:rsidP="00247836">
            <w:pPr>
              <w:adjustRightInd w:val="0"/>
              <w:snapToGrid w:val="0"/>
              <w:jc w:val="center"/>
              <w:rPr>
                <w:rFonts w:ascii="Times New Roman" w:eastAsia="等线" w:hAnsi="Times New Roman" w:cs="黑体"/>
                <w:b/>
                <w:bCs/>
                <w:highlight w:val="yellow"/>
              </w:rPr>
            </w:pPr>
            <w:r w:rsidRPr="00247836">
              <w:rPr>
                <w:rFonts w:ascii="Times New Roman" w:eastAsia="等线" w:hAnsi="Times New Roman" w:cs="黑体"/>
                <w:b/>
                <w:bCs/>
                <w:highlight w:val="yellow"/>
              </w:rPr>
              <w:t>立项时间</w:t>
            </w:r>
          </w:p>
        </w:tc>
      </w:tr>
      <w:tr w:rsidR="00247836" w:rsidRPr="00247836" w14:paraId="44A29A2C" w14:textId="77777777" w:rsidTr="00436117">
        <w:trPr>
          <w:trHeight w:val="364"/>
        </w:trPr>
        <w:tc>
          <w:tcPr>
            <w:tcW w:w="2156" w:type="dxa"/>
            <w:tcBorders>
              <w:top w:val="single" w:sz="4" w:space="0" w:color="auto"/>
              <w:bottom w:val="single" w:sz="4" w:space="0" w:color="auto"/>
            </w:tcBorders>
            <w:vAlign w:val="center"/>
          </w:tcPr>
          <w:p w14:paraId="266F11C8" w14:textId="77777777" w:rsidR="00247836" w:rsidRPr="00247836" w:rsidRDefault="00247836" w:rsidP="00247836">
            <w:pPr>
              <w:adjustRightInd w:val="0"/>
              <w:snapToGrid w:val="0"/>
              <w:jc w:val="center"/>
              <w:rPr>
                <w:rFonts w:ascii="Times New Roman" w:eastAsia="宋体" w:hAnsi="Times New Roman" w:cs="Times New Roman"/>
                <w:color w:val="000000"/>
              </w:rPr>
            </w:pPr>
          </w:p>
        </w:tc>
        <w:tc>
          <w:tcPr>
            <w:tcW w:w="1158" w:type="dxa"/>
            <w:tcBorders>
              <w:top w:val="single" w:sz="4" w:space="0" w:color="auto"/>
              <w:bottom w:val="single" w:sz="4" w:space="0" w:color="auto"/>
            </w:tcBorders>
            <w:vAlign w:val="center"/>
          </w:tcPr>
          <w:p w14:paraId="0E09DA2F" w14:textId="77777777" w:rsidR="00247836" w:rsidRPr="00247836" w:rsidRDefault="00247836" w:rsidP="00247836">
            <w:pPr>
              <w:adjustRightInd w:val="0"/>
              <w:snapToGrid w:val="0"/>
              <w:jc w:val="center"/>
              <w:rPr>
                <w:rFonts w:ascii="Times New Roman" w:eastAsia="宋体" w:hAnsi="Times New Roman" w:cs="Times New Roman"/>
                <w:color w:val="000000"/>
              </w:rPr>
            </w:pPr>
          </w:p>
        </w:tc>
        <w:tc>
          <w:tcPr>
            <w:tcW w:w="2572" w:type="dxa"/>
            <w:tcBorders>
              <w:top w:val="single" w:sz="4" w:space="0" w:color="auto"/>
              <w:bottom w:val="single" w:sz="4" w:space="0" w:color="auto"/>
            </w:tcBorders>
            <w:vAlign w:val="center"/>
          </w:tcPr>
          <w:p w14:paraId="2B03FD37"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Times New Roman" w:eastAsia="宋体" w:hAnsi="Times New Roman" w:cs="Times New Roman"/>
                <w:color w:val="000000"/>
              </w:rPr>
              <w:t>下</w:t>
            </w:r>
            <w:proofErr w:type="gramStart"/>
            <w:r w:rsidRPr="00247836">
              <w:rPr>
                <w:rFonts w:ascii="Times New Roman" w:eastAsia="宋体" w:hAnsi="Times New Roman" w:cs="Times New Roman"/>
                <w:color w:val="000000"/>
              </w:rPr>
              <w:t>拉选择</w:t>
            </w:r>
            <w:proofErr w:type="gramEnd"/>
          </w:p>
        </w:tc>
        <w:tc>
          <w:tcPr>
            <w:tcW w:w="1672" w:type="dxa"/>
            <w:tcBorders>
              <w:top w:val="single" w:sz="4" w:space="0" w:color="auto"/>
              <w:bottom w:val="single" w:sz="4" w:space="0" w:color="auto"/>
            </w:tcBorders>
            <w:vAlign w:val="center"/>
          </w:tcPr>
          <w:p w14:paraId="5315ED0A"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Times New Roman" w:eastAsia="宋体" w:hAnsi="Times New Roman" w:cs="Times New Roman"/>
                <w:color w:val="000000"/>
              </w:rPr>
              <w:t>下</w:t>
            </w:r>
            <w:proofErr w:type="gramStart"/>
            <w:r w:rsidRPr="00247836">
              <w:rPr>
                <w:rFonts w:ascii="Times New Roman" w:eastAsia="宋体" w:hAnsi="Times New Roman" w:cs="Times New Roman"/>
                <w:color w:val="000000"/>
              </w:rPr>
              <w:t>拉选择</w:t>
            </w:r>
            <w:proofErr w:type="gramEnd"/>
          </w:p>
        </w:tc>
        <w:tc>
          <w:tcPr>
            <w:tcW w:w="2953" w:type="dxa"/>
            <w:tcBorders>
              <w:top w:val="single" w:sz="4" w:space="0" w:color="auto"/>
              <w:bottom w:val="single" w:sz="4" w:space="0" w:color="auto"/>
            </w:tcBorders>
            <w:vAlign w:val="center"/>
          </w:tcPr>
          <w:p w14:paraId="0B336C1B"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Times New Roman" w:eastAsia="等线" w:hAnsi="Times New Roman" w:cs="黑体" w:hint="eastAsia"/>
              </w:rPr>
              <w:t>下</w:t>
            </w:r>
            <w:proofErr w:type="gramStart"/>
            <w:r w:rsidRPr="00247836">
              <w:rPr>
                <w:rFonts w:ascii="Times New Roman" w:eastAsia="等线" w:hAnsi="Times New Roman" w:cs="黑体" w:hint="eastAsia"/>
              </w:rPr>
              <w:t>拉选择</w:t>
            </w:r>
            <w:proofErr w:type="gramEnd"/>
          </w:p>
        </w:tc>
        <w:tc>
          <w:tcPr>
            <w:tcW w:w="2301" w:type="dxa"/>
            <w:tcBorders>
              <w:top w:val="single" w:sz="4" w:space="0" w:color="auto"/>
              <w:bottom w:val="single" w:sz="4" w:space="0" w:color="auto"/>
            </w:tcBorders>
            <w:vAlign w:val="center"/>
          </w:tcPr>
          <w:p w14:paraId="4EC7089F" w14:textId="77777777" w:rsidR="00247836" w:rsidRPr="00247836" w:rsidRDefault="00247836" w:rsidP="00247836">
            <w:pPr>
              <w:adjustRightInd w:val="0"/>
              <w:snapToGrid w:val="0"/>
              <w:jc w:val="center"/>
              <w:rPr>
                <w:rFonts w:ascii="Times New Roman" w:eastAsia="等线" w:hAnsi="Times New Roman" w:cs="黑体"/>
              </w:rPr>
            </w:pPr>
          </w:p>
        </w:tc>
      </w:tr>
      <w:tr w:rsidR="00247836" w:rsidRPr="00247836" w14:paraId="02E66977" w14:textId="77777777" w:rsidTr="00436117">
        <w:trPr>
          <w:trHeight w:val="364"/>
        </w:trPr>
        <w:tc>
          <w:tcPr>
            <w:tcW w:w="2156" w:type="dxa"/>
            <w:tcBorders>
              <w:top w:val="single" w:sz="4" w:space="0" w:color="auto"/>
              <w:bottom w:val="single" w:sz="4" w:space="0" w:color="auto"/>
            </w:tcBorders>
          </w:tcPr>
          <w:p w14:paraId="2D015EBB"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大学物理实验</w:t>
            </w:r>
          </w:p>
        </w:tc>
        <w:tc>
          <w:tcPr>
            <w:tcW w:w="1158" w:type="dxa"/>
            <w:tcBorders>
              <w:top w:val="single" w:sz="4" w:space="0" w:color="auto"/>
              <w:bottom w:val="single" w:sz="4" w:space="0" w:color="auto"/>
            </w:tcBorders>
          </w:tcPr>
          <w:p w14:paraId="289BF01F"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color w:val="000000"/>
              </w:rPr>
              <w:t>11020902</w:t>
            </w:r>
          </w:p>
        </w:tc>
        <w:tc>
          <w:tcPr>
            <w:tcW w:w="2572" w:type="dxa"/>
            <w:tcBorders>
              <w:top w:val="single" w:sz="4" w:space="0" w:color="auto"/>
              <w:bottom w:val="single" w:sz="4" w:space="0" w:color="auto"/>
            </w:tcBorders>
          </w:tcPr>
          <w:p w14:paraId="015793FB"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color w:val="000000"/>
              </w:rPr>
              <w:t>SPOC</w:t>
            </w:r>
          </w:p>
        </w:tc>
        <w:tc>
          <w:tcPr>
            <w:tcW w:w="1672" w:type="dxa"/>
            <w:tcBorders>
              <w:top w:val="single" w:sz="4" w:space="0" w:color="auto"/>
              <w:bottom w:val="single" w:sz="4" w:space="0" w:color="auto"/>
            </w:tcBorders>
          </w:tcPr>
          <w:p w14:paraId="17D4B8F0"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其他级（含校级）</w:t>
            </w:r>
          </w:p>
        </w:tc>
        <w:tc>
          <w:tcPr>
            <w:tcW w:w="2953" w:type="dxa"/>
            <w:tcBorders>
              <w:top w:val="single" w:sz="4" w:space="0" w:color="auto"/>
              <w:bottom w:val="single" w:sz="4" w:space="0" w:color="auto"/>
            </w:tcBorders>
          </w:tcPr>
          <w:p w14:paraId="56C77DDE" w14:textId="77777777" w:rsidR="00247836" w:rsidRPr="00247836" w:rsidRDefault="00247836" w:rsidP="00247836">
            <w:pPr>
              <w:adjustRightInd w:val="0"/>
              <w:snapToGrid w:val="0"/>
              <w:jc w:val="center"/>
              <w:rPr>
                <w:rFonts w:ascii="Times New Roman" w:eastAsia="等线" w:hAnsi="Times New Roman" w:cs="黑体"/>
                <w:color w:val="000000"/>
              </w:rPr>
            </w:pPr>
            <w:r w:rsidRPr="00247836">
              <w:rPr>
                <w:rFonts w:ascii="Calibri" w:eastAsia="宋体" w:hAnsi="Calibri" w:cs="黑体" w:hint="eastAsia"/>
                <w:color w:val="000000"/>
              </w:rPr>
              <w:t>自建</w:t>
            </w:r>
          </w:p>
        </w:tc>
        <w:tc>
          <w:tcPr>
            <w:tcW w:w="2301" w:type="dxa"/>
            <w:tcBorders>
              <w:top w:val="single" w:sz="4" w:space="0" w:color="auto"/>
              <w:bottom w:val="single" w:sz="4" w:space="0" w:color="auto"/>
            </w:tcBorders>
          </w:tcPr>
          <w:p w14:paraId="3E349935" w14:textId="77777777" w:rsidR="00247836" w:rsidRPr="00247836" w:rsidRDefault="00247836" w:rsidP="00247836">
            <w:pPr>
              <w:adjustRightInd w:val="0"/>
              <w:snapToGrid w:val="0"/>
              <w:jc w:val="center"/>
              <w:rPr>
                <w:rFonts w:ascii="Calibri" w:eastAsia="宋体" w:hAnsi="Calibri" w:cs="黑体"/>
                <w:color w:val="000000"/>
              </w:rPr>
            </w:pPr>
          </w:p>
        </w:tc>
      </w:tr>
      <w:tr w:rsidR="00247836" w:rsidRPr="00247836" w14:paraId="2C072D0C" w14:textId="77777777" w:rsidTr="00436117">
        <w:trPr>
          <w:trHeight w:val="364"/>
        </w:trPr>
        <w:tc>
          <w:tcPr>
            <w:tcW w:w="2156" w:type="dxa"/>
            <w:tcBorders>
              <w:top w:val="single" w:sz="4" w:space="0" w:color="auto"/>
              <w:bottom w:val="single" w:sz="4" w:space="0" w:color="auto"/>
            </w:tcBorders>
          </w:tcPr>
          <w:p w14:paraId="5C689A39"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机械原理</w:t>
            </w:r>
          </w:p>
        </w:tc>
        <w:tc>
          <w:tcPr>
            <w:tcW w:w="1158" w:type="dxa"/>
            <w:tcBorders>
              <w:top w:val="single" w:sz="4" w:space="0" w:color="auto"/>
              <w:bottom w:val="single" w:sz="4" w:space="0" w:color="auto"/>
            </w:tcBorders>
          </w:tcPr>
          <w:p w14:paraId="33F16C0E"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color w:val="000000"/>
              </w:rPr>
              <w:t>000</w:t>
            </w:r>
          </w:p>
        </w:tc>
        <w:tc>
          <w:tcPr>
            <w:tcW w:w="2572" w:type="dxa"/>
            <w:tcBorders>
              <w:top w:val="single" w:sz="4" w:space="0" w:color="auto"/>
              <w:bottom w:val="single" w:sz="4" w:space="0" w:color="auto"/>
            </w:tcBorders>
          </w:tcPr>
          <w:p w14:paraId="4FCB1C6B"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精品在线开放课程</w:t>
            </w:r>
          </w:p>
        </w:tc>
        <w:tc>
          <w:tcPr>
            <w:tcW w:w="1672" w:type="dxa"/>
            <w:tcBorders>
              <w:top w:val="single" w:sz="4" w:space="0" w:color="auto"/>
              <w:bottom w:val="single" w:sz="4" w:space="0" w:color="auto"/>
            </w:tcBorders>
          </w:tcPr>
          <w:p w14:paraId="3E0E0BB7"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省部级</w:t>
            </w:r>
          </w:p>
        </w:tc>
        <w:tc>
          <w:tcPr>
            <w:tcW w:w="2953" w:type="dxa"/>
            <w:tcBorders>
              <w:top w:val="single" w:sz="4" w:space="0" w:color="auto"/>
              <w:bottom w:val="single" w:sz="4" w:space="0" w:color="auto"/>
            </w:tcBorders>
          </w:tcPr>
          <w:p w14:paraId="3BE432F6" w14:textId="77777777" w:rsidR="00247836" w:rsidRPr="00247836" w:rsidRDefault="00247836" w:rsidP="00247836">
            <w:pPr>
              <w:adjustRightInd w:val="0"/>
              <w:snapToGrid w:val="0"/>
              <w:jc w:val="center"/>
              <w:rPr>
                <w:rFonts w:ascii="Times New Roman" w:eastAsia="等线" w:hAnsi="Times New Roman" w:cs="黑体"/>
                <w:color w:val="000000"/>
              </w:rPr>
            </w:pPr>
            <w:r w:rsidRPr="00247836">
              <w:rPr>
                <w:rFonts w:ascii="Calibri" w:eastAsia="宋体" w:hAnsi="Calibri" w:cs="黑体" w:hint="eastAsia"/>
                <w:color w:val="000000"/>
              </w:rPr>
              <w:t>自建</w:t>
            </w:r>
          </w:p>
        </w:tc>
        <w:tc>
          <w:tcPr>
            <w:tcW w:w="2301" w:type="dxa"/>
            <w:tcBorders>
              <w:top w:val="single" w:sz="4" w:space="0" w:color="auto"/>
              <w:bottom w:val="single" w:sz="4" w:space="0" w:color="auto"/>
            </w:tcBorders>
          </w:tcPr>
          <w:p w14:paraId="3C83EC25" w14:textId="77777777" w:rsidR="00247836" w:rsidRPr="00247836" w:rsidRDefault="00247836" w:rsidP="00247836">
            <w:pPr>
              <w:adjustRightInd w:val="0"/>
              <w:snapToGrid w:val="0"/>
              <w:jc w:val="center"/>
              <w:rPr>
                <w:rFonts w:ascii="Calibri" w:eastAsia="宋体" w:hAnsi="Calibri" w:cs="黑体"/>
                <w:color w:val="000000"/>
              </w:rPr>
            </w:pPr>
          </w:p>
        </w:tc>
      </w:tr>
      <w:tr w:rsidR="00247836" w:rsidRPr="00247836" w14:paraId="5E682D3D" w14:textId="77777777" w:rsidTr="00436117">
        <w:trPr>
          <w:trHeight w:val="364"/>
        </w:trPr>
        <w:tc>
          <w:tcPr>
            <w:tcW w:w="2156" w:type="dxa"/>
            <w:tcBorders>
              <w:top w:val="single" w:sz="4" w:space="0" w:color="auto"/>
              <w:bottom w:val="single" w:sz="4" w:space="0" w:color="auto"/>
            </w:tcBorders>
            <w:vAlign w:val="center"/>
          </w:tcPr>
          <w:p w14:paraId="2A57E487"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中华诗词之美</w:t>
            </w:r>
          </w:p>
        </w:tc>
        <w:tc>
          <w:tcPr>
            <w:tcW w:w="1158" w:type="dxa"/>
            <w:tcBorders>
              <w:top w:val="single" w:sz="4" w:space="0" w:color="auto"/>
              <w:bottom w:val="single" w:sz="4" w:space="0" w:color="auto"/>
            </w:tcBorders>
            <w:vAlign w:val="center"/>
          </w:tcPr>
          <w:p w14:paraId="08E6C73E"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color w:val="000000"/>
              </w:rPr>
              <w:t>00W00001</w:t>
            </w:r>
          </w:p>
        </w:tc>
        <w:tc>
          <w:tcPr>
            <w:tcW w:w="2572" w:type="dxa"/>
            <w:tcBorders>
              <w:top w:val="single" w:sz="4" w:space="0" w:color="auto"/>
              <w:bottom w:val="single" w:sz="4" w:space="0" w:color="auto"/>
            </w:tcBorders>
            <w:vAlign w:val="center"/>
          </w:tcPr>
          <w:p w14:paraId="187651D8"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color w:val="000000"/>
              </w:rPr>
              <w:t>SPOC</w:t>
            </w:r>
          </w:p>
        </w:tc>
        <w:tc>
          <w:tcPr>
            <w:tcW w:w="1672" w:type="dxa"/>
            <w:tcBorders>
              <w:top w:val="single" w:sz="4" w:space="0" w:color="auto"/>
              <w:bottom w:val="single" w:sz="4" w:space="0" w:color="auto"/>
            </w:tcBorders>
            <w:vAlign w:val="center"/>
          </w:tcPr>
          <w:p w14:paraId="0E2E876A" w14:textId="77777777" w:rsidR="00247836" w:rsidRPr="00247836" w:rsidRDefault="00247836" w:rsidP="00247836">
            <w:pPr>
              <w:adjustRightInd w:val="0"/>
              <w:snapToGrid w:val="0"/>
              <w:jc w:val="center"/>
              <w:rPr>
                <w:rFonts w:ascii="Times New Roman" w:eastAsia="宋体" w:hAnsi="Times New Roman" w:cs="Times New Roman"/>
                <w:color w:val="000000"/>
              </w:rPr>
            </w:pPr>
            <w:r w:rsidRPr="00247836">
              <w:rPr>
                <w:rFonts w:ascii="Calibri" w:eastAsia="宋体" w:hAnsi="Calibri" w:cs="黑体" w:hint="eastAsia"/>
                <w:color w:val="000000"/>
              </w:rPr>
              <w:t>其他级（含校级）</w:t>
            </w:r>
          </w:p>
        </w:tc>
        <w:tc>
          <w:tcPr>
            <w:tcW w:w="2953" w:type="dxa"/>
            <w:tcBorders>
              <w:top w:val="single" w:sz="4" w:space="0" w:color="auto"/>
              <w:bottom w:val="single" w:sz="4" w:space="0" w:color="auto"/>
            </w:tcBorders>
            <w:vAlign w:val="center"/>
          </w:tcPr>
          <w:p w14:paraId="2A0DACF9" w14:textId="77777777" w:rsidR="00247836" w:rsidRPr="00247836" w:rsidRDefault="00247836" w:rsidP="00247836">
            <w:pPr>
              <w:adjustRightInd w:val="0"/>
              <w:snapToGrid w:val="0"/>
              <w:jc w:val="center"/>
              <w:rPr>
                <w:rFonts w:ascii="Times New Roman" w:eastAsia="等线" w:hAnsi="Times New Roman" w:cs="黑体"/>
                <w:color w:val="000000"/>
              </w:rPr>
            </w:pPr>
            <w:r w:rsidRPr="00247836">
              <w:rPr>
                <w:rFonts w:ascii="Calibri" w:eastAsia="宋体" w:hAnsi="Calibri" w:cs="黑体" w:hint="eastAsia"/>
                <w:color w:val="000000"/>
              </w:rPr>
              <w:t>引进</w:t>
            </w:r>
          </w:p>
        </w:tc>
        <w:tc>
          <w:tcPr>
            <w:tcW w:w="2301" w:type="dxa"/>
            <w:tcBorders>
              <w:top w:val="single" w:sz="4" w:space="0" w:color="auto"/>
              <w:bottom w:val="single" w:sz="4" w:space="0" w:color="auto"/>
            </w:tcBorders>
            <w:vAlign w:val="center"/>
          </w:tcPr>
          <w:p w14:paraId="69B1A086" w14:textId="77777777" w:rsidR="00247836" w:rsidRPr="00247836" w:rsidRDefault="00247836" w:rsidP="00247836">
            <w:pPr>
              <w:adjustRightInd w:val="0"/>
              <w:snapToGrid w:val="0"/>
              <w:jc w:val="center"/>
              <w:rPr>
                <w:rFonts w:ascii="Calibri" w:eastAsia="宋体" w:hAnsi="Calibri" w:cs="黑体"/>
                <w:color w:val="000000"/>
              </w:rPr>
            </w:pPr>
          </w:p>
        </w:tc>
      </w:tr>
    </w:tbl>
    <w:p w14:paraId="5D9C60F7" w14:textId="77777777" w:rsidR="00247836" w:rsidRPr="00247836" w:rsidRDefault="00247836" w:rsidP="00247836">
      <w:pPr>
        <w:adjustRightInd w:val="0"/>
        <w:snapToGrid w:val="0"/>
        <w:spacing w:line="360" w:lineRule="auto"/>
        <w:rPr>
          <w:rFonts w:ascii="Times New Roman" w:eastAsia="宋体" w:hAnsi="Times New Roman" w:cs="Times New Roman"/>
          <w:b/>
          <w:color w:val="000000"/>
          <w:szCs w:val="21"/>
        </w:rPr>
      </w:pPr>
      <w:r w:rsidRPr="00247836">
        <w:rPr>
          <w:rFonts w:ascii="Times New Roman" w:eastAsia="宋体" w:hAnsi="Times New Roman" w:cs="Times New Roman"/>
          <w:b/>
          <w:color w:val="000000"/>
          <w:szCs w:val="21"/>
        </w:rPr>
        <w:t>指标解释：</w:t>
      </w:r>
    </w:p>
    <w:p w14:paraId="5340BB78" w14:textId="77777777" w:rsidR="00247836" w:rsidRPr="00247836" w:rsidRDefault="00247836" w:rsidP="00247836">
      <w:pPr>
        <w:adjustRightInd w:val="0"/>
        <w:snapToGrid w:val="0"/>
        <w:spacing w:line="360" w:lineRule="auto"/>
        <w:rPr>
          <w:rFonts w:ascii="宋体" w:eastAsia="宋体" w:hAnsi="宋体" w:cs="黑体"/>
          <w:b/>
          <w:color w:val="000000"/>
          <w:szCs w:val="21"/>
        </w:rPr>
      </w:pPr>
      <w:r w:rsidRPr="00247836">
        <w:rPr>
          <w:rFonts w:ascii="宋体" w:eastAsia="宋体" w:hAnsi="宋体" w:cs="Times New Roman" w:hint="eastAsia"/>
          <w:b/>
          <w:color w:val="000000"/>
          <w:szCs w:val="21"/>
        </w:rPr>
        <w:t>项目类型</w:t>
      </w:r>
      <w:r w:rsidRPr="00247836">
        <w:rPr>
          <w:rFonts w:ascii="宋体" w:eastAsia="宋体" w:hAnsi="宋体" w:cs="Times New Roman" w:hint="eastAsia"/>
          <w:color w:val="000000"/>
          <w:szCs w:val="21"/>
        </w:rPr>
        <w:t>：精品在线开放课程（</w:t>
      </w:r>
      <w:r w:rsidRPr="00247836">
        <w:rPr>
          <w:rFonts w:ascii="宋体" w:eastAsia="宋体" w:hAnsi="宋体" w:cs="黑体" w:hint="eastAsia"/>
          <w:b/>
          <w:color w:val="000000"/>
          <w:szCs w:val="21"/>
        </w:rPr>
        <w:t>特指由国家或省级教育行政主管部门专项评选认定的相关课程</w:t>
      </w:r>
      <w:r w:rsidRPr="00247836">
        <w:rPr>
          <w:rFonts w:ascii="宋体" w:eastAsia="宋体" w:hAnsi="宋体" w:cs="Times New Roman" w:hint="eastAsia"/>
          <w:color w:val="000000"/>
          <w:szCs w:val="21"/>
        </w:rPr>
        <w:t>）、</w:t>
      </w:r>
      <w:r w:rsidRPr="00247836">
        <w:rPr>
          <w:rFonts w:ascii="宋体" w:eastAsia="宋体" w:hAnsi="宋体" w:cs="黑体"/>
          <w:b/>
          <w:color w:val="000000"/>
          <w:szCs w:val="21"/>
        </w:rPr>
        <w:t>MOOC</w:t>
      </w:r>
      <w:r w:rsidRPr="00247836">
        <w:rPr>
          <w:rFonts w:ascii="宋体" w:eastAsia="宋体" w:hAnsi="宋体" w:cs="黑体" w:hint="eastAsia"/>
          <w:b/>
          <w:color w:val="000000"/>
          <w:szCs w:val="21"/>
        </w:rPr>
        <w:t>（面向社会开放的大规模网络课程）、</w:t>
      </w:r>
      <w:r w:rsidRPr="00247836">
        <w:rPr>
          <w:rFonts w:ascii="宋体" w:eastAsia="宋体" w:hAnsi="宋体" w:cs="黑体"/>
          <w:b/>
          <w:color w:val="000000"/>
          <w:szCs w:val="21"/>
        </w:rPr>
        <w:t>SPOC</w:t>
      </w:r>
      <w:r w:rsidRPr="00247836">
        <w:rPr>
          <w:rFonts w:ascii="宋体" w:eastAsia="宋体" w:hAnsi="宋体" w:cs="黑体" w:hint="eastAsia"/>
          <w:b/>
          <w:color w:val="000000"/>
          <w:szCs w:val="21"/>
        </w:rPr>
        <w:t>（针对校内特定群体进行的小规模网络课程）。</w:t>
      </w:r>
    </w:p>
    <w:p w14:paraId="7564DF54" w14:textId="77777777" w:rsidR="00247836" w:rsidRPr="00247836" w:rsidRDefault="00247836" w:rsidP="00247836">
      <w:pPr>
        <w:adjustRightInd w:val="0"/>
        <w:snapToGrid w:val="0"/>
        <w:spacing w:line="360" w:lineRule="auto"/>
        <w:rPr>
          <w:rFonts w:ascii="宋体" w:eastAsia="宋体" w:hAnsi="宋体" w:cs="Times New Roman"/>
          <w:b/>
          <w:color w:val="000000"/>
          <w:szCs w:val="21"/>
        </w:rPr>
      </w:pPr>
      <w:r w:rsidRPr="00247836">
        <w:rPr>
          <w:rFonts w:ascii="宋体" w:eastAsia="宋体" w:hAnsi="宋体" w:cs="Times New Roman" w:hint="eastAsia"/>
          <w:b/>
          <w:color w:val="000000"/>
          <w:szCs w:val="21"/>
        </w:rPr>
        <w:t>课程号：</w:t>
      </w:r>
      <w:r w:rsidRPr="00247836">
        <w:rPr>
          <w:rFonts w:ascii="宋体" w:eastAsia="宋体" w:hAnsi="宋体" w:cs="黑体" w:hint="eastAsia"/>
          <w:b/>
          <w:color w:val="000000"/>
          <w:szCs w:val="21"/>
        </w:rPr>
        <w:t>与表</w:t>
      </w:r>
      <w:r w:rsidRPr="00247836">
        <w:rPr>
          <w:rFonts w:ascii="宋体" w:eastAsia="宋体" w:hAnsi="宋体" w:cs="黑体"/>
          <w:b/>
          <w:color w:val="000000"/>
          <w:szCs w:val="21"/>
        </w:rPr>
        <w:t>5-1-1</w:t>
      </w:r>
      <w:r w:rsidRPr="00247836">
        <w:rPr>
          <w:rFonts w:ascii="宋体" w:eastAsia="宋体" w:hAnsi="宋体" w:cs="黑体" w:hint="eastAsia"/>
          <w:b/>
          <w:color w:val="000000"/>
          <w:szCs w:val="21"/>
        </w:rPr>
        <w:t>“课程号”保持一致。</w:t>
      </w:r>
      <w:r w:rsidRPr="00247836">
        <w:rPr>
          <w:rFonts w:ascii="宋体" w:eastAsia="宋体" w:hAnsi="宋体" w:cs="Times New Roman" w:hint="eastAsia"/>
          <w:b/>
          <w:color w:val="000000"/>
          <w:szCs w:val="21"/>
        </w:rPr>
        <w:t>如</w:t>
      </w:r>
      <w:proofErr w:type="gramStart"/>
      <w:r w:rsidRPr="00247836">
        <w:rPr>
          <w:rFonts w:ascii="宋体" w:eastAsia="宋体" w:hAnsi="宋体" w:cs="Times New Roman" w:hint="eastAsia"/>
          <w:b/>
          <w:color w:val="000000"/>
          <w:szCs w:val="21"/>
        </w:rPr>
        <w:t>不在表</w:t>
      </w:r>
      <w:proofErr w:type="gramEnd"/>
      <w:r w:rsidRPr="00247836">
        <w:rPr>
          <w:rFonts w:ascii="宋体" w:eastAsia="宋体" w:hAnsi="宋体" w:cs="Times New Roman"/>
          <w:b/>
          <w:color w:val="000000"/>
          <w:szCs w:val="21"/>
        </w:rPr>
        <w:t>5-1-1</w:t>
      </w:r>
      <w:r w:rsidRPr="00247836">
        <w:rPr>
          <w:rFonts w:ascii="宋体" w:eastAsia="宋体" w:hAnsi="宋体" w:cs="Times New Roman" w:hint="eastAsia"/>
          <w:b/>
          <w:color w:val="000000"/>
          <w:szCs w:val="21"/>
        </w:rPr>
        <w:t>的课程号中，则填报“</w:t>
      </w:r>
      <w:r w:rsidRPr="00247836">
        <w:rPr>
          <w:rFonts w:ascii="宋体" w:eastAsia="宋体" w:hAnsi="宋体" w:cs="Times New Roman"/>
          <w:b/>
          <w:color w:val="000000"/>
          <w:szCs w:val="21"/>
        </w:rPr>
        <w:t>000”</w:t>
      </w:r>
      <w:r w:rsidRPr="00247836">
        <w:rPr>
          <w:rFonts w:ascii="宋体" w:eastAsia="宋体" w:hAnsi="宋体" w:cs="Times New Roman" w:hint="eastAsia"/>
          <w:b/>
          <w:color w:val="000000"/>
          <w:szCs w:val="21"/>
        </w:rPr>
        <w:t>。</w:t>
      </w:r>
    </w:p>
    <w:p w14:paraId="39D89992" w14:textId="77777777" w:rsidR="00247836" w:rsidRPr="00247836" w:rsidRDefault="00247836" w:rsidP="00247836">
      <w:pPr>
        <w:adjustRightInd w:val="0"/>
        <w:snapToGrid w:val="0"/>
        <w:spacing w:line="360" w:lineRule="auto"/>
        <w:rPr>
          <w:rFonts w:ascii="宋体" w:eastAsia="宋体" w:hAnsi="宋体" w:cs="Times New Roman"/>
          <w:color w:val="000000"/>
          <w:szCs w:val="21"/>
        </w:rPr>
      </w:pPr>
      <w:r w:rsidRPr="00247836">
        <w:rPr>
          <w:rFonts w:ascii="宋体" w:eastAsia="宋体" w:hAnsi="宋体" w:cs="Times New Roman" w:hint="eastAsia"/>
          <w:b/>
          <w:color w:val="000000"/>
          <w:szCs w:val="21"/>
        </w:rPr>
        <w:t>项目级别</w:t>
      </w:r>
      <w:r w:rsidRPr="00247836">
        <w:rPr>
          <w:rFonts w:ascii="宋体" w:eastAsia="宋体" w:hAnsi="宋体" w:cs="Times New Roman" w:hint="eastAsia"/>
          <w:color w:val="000000"/>
          <w:szCs w:val="21"/>
        </w:rPr>
        <w:t>：国家级、省级、</w:t>
      </w:r>
      <w:r w:rsidRPr="00247836">
        <w:rPr>
          <w:rFonts w:ascii="宋体" w:eastAsia="宋体" w:hAnsi="宋体" w:cs="黑体" w:hint="eastAsia"/>
          <w:color w:val="000000"/>
          <w:szCs w:val="21"/>
        </w:rPr>
        <w:t>其他级（含校级），</w:t>
      </w:r>
      <w:r w:rsidRPr="00247836">
        <w:rPr>
          <w:rFonts w:ascii="宋体" w:eastAsia="宋体" w:hAnsi="宋体" w:cs="Times New Roman" w:hint="eastAsia"/>
          <w:color w:val="000000"/>
          <w:szCs w:val="21"/>
        </w:rPr>
        <w:t>就高填报。</w:t>
      </w:r>
    </w:p>
    <w:p w14:paraId="458839D9" w14:textId="77777777" w:rsidR="00247836" w:rsidRPr="00247836" w:rsidRDefault="00247836" w:rsidP="00247836">
      <w:pPr>
        <w:adjustRightInd w:val="0"/>
        <w:snapToGrid w:val="0"/>
        <w:spacing w:line="360" w:lineRule="auto"/>
        <w:rPr>
          <w:rFonts w:ascii="Times New Roman" w:eastAsia="宋体" w:hAnsi="Times New Roman" w:cs="Times New Roman"/>
          <w:bCs/>
          <w:color w:val="000000"/>
          <w:szCs w:val="21"/>
        </w:rPr>
      </w:pPr>
      <w:r w:rsidRPr="00247836">
        <w:rPr>
          <w:rFonts w:ascii="Times New Roman" w:eastAsia="宋体" w:hAnsi="Times New Roman" w:cs="Times New Roman" w:hint="eastAsia"/>
          <w:b/>
          <w:color w:val="000000"/>
          <w:szCs w:val="21"/>
        </w:rPr>
        <w:t>建设方式：</w:t>
      </w:r>
      <w:r w:rsidRPr="00247836">
        <w:rPr>
          <w:rFonts w:ascii="Times New Roman" w:eastAsia="宋体" w:hAnsi="Times New Roman" w:cs="Times New Roman" w:hint="eastAsia"/>
          <w:bCs/>
          <w:color w:val="000000"/>
          <w:szCs w:val="21"/>
        </w:rPr>
        <w:t>自建、引进。</w:t>
      </w:r>
    </w:p>
    <w:p w14:paraId="1620226F" w14:textId="77777777" w:rsidR="00247836" w:rsidRPr="00247836" w:rsidRDefault="00247836" w:rsidP="00247836">
      <w:pPr>
        <w:adjustRightInd w:val="0"/>
        <w:snapToGrid w:val="0"/>
        <w:spacing w:line="360" w:lineRule="auto"/>
        <w:rPr>
          <w:rFonts w:ascii="Times New Roman" w:eastAsia="宋体" w:hAnsi="Times New Roman" w:cs="Times New Roman"/>
          <w:color w:val="000000"/>
          <w:szCs w:val="21"/>
        </w:rPr>
      </w:pPr>
      <w:r w:rsidRPr="00247836">
        <w:rPr>
          <w:rFonts w:ascii="Times New Roman" w:eastAsia="宋体" w:hAnsi="Times New Roman" w:cs="Times New Roman" w:hint="eastAsia"/>
          <w:b/>
          <w:bCs/>
          <w:color w:val="000000"/>
          <w:szCs w:val="21"/>
        </w:rPr>
        <w:t>立项时间</w:t>
      </w:r>
      <w:r w:rsidRPr="00247836">
        <w:rPr>
          <w:rFonts w:ascii="Times New Roman" w:eastAsia="宋体" w:hAnsi="Times New Roman" w:cs="Times New Roman" w:hint="eastAsia"/>
          <w:color w:val="000000"/>
          <w:szCs w:val="21"/>
        </w:rPr>
        <w:t>：项目获批时间，以国家、省、学校公布时间为准。</w:t>
      </w:r>
    </w:p>
    <w:p w14:paraId="69D5C5AD" w14:textId="77777777" w:rsidR="00247836" w:rsidRPr="00247836" w:rsidRDefault="00247836" w:rsidP="00247836">
      <w:pPr>
        <w:adjustRightInd w:val="0"/>
        <w:snapToGrid w:val="0"/>
        <w:rPr>
          <w:rFonts w:ascii="Times New Roman" w:eastAsia="宋体" w:hAnsi="Times New Roman" w:cs="Times New Roman"/>
          <w:b/>
          <w:color w:val="000000"/>
        </w:rPr>
      </w:pPr>
      <w:r w:rsidRPr="00247836">
        <w:rPr>
          <w:rFonts w:ascii="Times New Roman" w:eastAsia="宋体" w:hAnsi="Times New Roman" w:cs="Times New Roman" w:hint="eastAsia"/>
          <w:b/>
          <w:color w:val="000000"/>
        </w:rPr>
        <w:t>*</w:t>
      </w:r>
      <w:r w:rsidRPr="00247836">
        <w:rPr>
          <w:rFonts w:ascii="Times New Roman" w:eastAsia="宋体" w:hAnsi="Times New Roman" w:cs="Times New Roman" w:hint="eastAsia"/>
          <w:b/>
          <w:color w:val="000000"/>
        </w:rPr>
        <w:t>校验关系</w:t>
      </w:r>
    </w:p>
    <w:p w14:paraId="490D7762" w14:textId="77777777" w:rsidR="00247836" w:rsidRPr="00247836" w:rsidRDefault="00247836" w:rsidP="00247836">
      <w:pPr>
        <w:adjustRightInd w:val="0"/>
        <w:snapToGrid w:val="0"/>
        <w:rPr>
          <w:rFonts w:ascii="Times New Roman" w:eastAsia="宋体" w:hAnsi="Times New Roman" w:cs="Times New Roman"/>
          <w:b/>
          <w:color w:val="000000"/>
        </w:rPr>
      </w:pPr>
      <w:r w:rsidRPr="00247836">
        <w:rPr>
          <w:rFonts w:ascii="Times New Roman" w:eastAsia="宋体" w:hAnsi="Times New Roman" w:cs="Times New Roman" w:hint="eastAsia"/>
          <w:b/>
          <w:color w:val="000000"/>
        </w:rPr>
        <w:lastRenderedPageBreak/>
        <w:t>表内校验：</w:t>
      </w:r>
    </w:p>
    <w:p w14:paraId="24A9B5E8" w14:textId="77777777" w:rsidR="00247836" w:rsidRPr="00247836" w:rsidRDefault="00247836" w:rsidP="00247836">
      <w:pPr>
        <w:adjustRightInd w:val="0"/>
        <w:snapToGrid w:val="0"/>
        <w:spacing w:line="360" w:lineRule="auto"/>
        <w:ind w:firstLineChars="200" w:firstLine="420"/>
        <w:rPr>
          <w:rFonts w:ascii="Calibri" w:eastAsia="宋体" w:hAnsi="Calibri" w:cs="黑体"/>
          <w:color w:val="000000"/>
        </w:rPr>
      </w:pPr>
      <w:r w:rsidRPr="00247836">
        <w:rPr>
          <w:rFonts w:ascii="Calibri" w:eastAsia="宋体" w:hAnsi="Calibri" w:cs="黑体"/>
          <w:color w:val="000000"/>
        </w:rPr>
        <w:t>1.</w:t>
      </w:r>
      <w:r w:rsidRPr="00247836">
        <w:rPr>
          <w:rFonts w:ascii="Calibri" w:eastAsia="宋体" w:hAnsi="Calibri" w:cs="黑体" w:hint="eastAsia"/>
          <w:color w:val="000000"/>
        </w:rPr>
        <w:t>项目级别中，</w:t>
      </w:r>
      <w:r w:rsidRPr="00247836">
        <w:rPr>
          <w:rFonts w:ascii="Calibri" w:eastAsia="宋体" w:hAnsi="Calibri" w:cs="黑体" w:hint="eastAsia"/>
          <w:color w:val="000000"/>
        </w:rPr>
        <w:t>MOOC/SPOC</w:t>
      </w:r>
      <w:r w:rsidRPr="00247836">
        <w:rPr>
          <w:rFonts w:ascii="Calibri" w:eastAsia="宋体" w:hAnsi="Calibri" w:cs="黑体" w:hint="eastAsia"/>
          <w:color w:val="000000"/>
        </w:rPr>
        <w:t>只能选择其他级。课程号</w:t>
      </w:r>
      <w:r w:rsidRPr="00247836">
        <w:rPr>
          <w:rFonts w:ascii="Calibri" w:eastAsia="宋体" w:hAnsi="Calibri" w:cs="黑体" w:hint="eastAsia"/>
          <w:color w:val="000000"/>
        </w:rPr>
        <w:t>+</w:t>
      </w:r>
      <w:r w:rsidRPr="00247836">
        <w:rPr>
          <w:rFonts w:ascii="Calibri" w:eastAsia="宋体" w:hAnsi="Calibri" w:cs="黑体" w:hint="eastAsia"/>
          <w:color w:val="000000"/>
        </w:rPr>
        <w:t>课程名称</w:t>
      </w:r>
      <w:r w:rsidRPr="00247836">
        <w:rPr>
          <w:rFonts w:ascii="Calibri" w:eastAsia="宋体" w:hAnsi="Calibri" w:cs="黑体" w:hint="eastAsia"/>
          <w:color w:val="000000"/>
        </w:rPr>
        <w:t>+</w:t>
      </w:r>
      <w:r w:rsidRPr="00247836">
        <w:rPr>
          <w:rFonts w:ascii="Calibri" w:eastAsia="宋体" w:hAnsi="Calibri" w:cs="黑体" w:hint="eastAsia"/>
          <w:color w:val="000000"/>
        </w:rPr>
        <w:t>项目类型，不重复。</w:t>
      </w:r>
    </w:p>
    <w:p w14:paraId="1C7726D4" w14:textId="1FB997A0" w:rsidR="008B3DDC" w:rsidRDefault="00C85CCD">
      <w:pPr>
        <w:rPr>
          <w:b/>
          <w:bCs/>
          <w:color w:val="FF0000"/>
          <w:sz w:val="28"/>
          <w:szCs w:val="28"/>
        </w:rPr>
      </w:pPr>
      <w:r>
        <w:rPr>
          <w:rFonts w:hint="eastAsia"/>
          <w:b/>
          <w:bCs/>
          <w:color w:val="FF0000"/>
          <w:sz w:val="28"/>
          <w:szCs w:val="28"/>
        </w:rPr>
        <w:t>注意：</w:t>
      </w:r>
      <w:r w:rsidRPr="00C85CCD">
        <w:rPr>
          <w:rFonts w:hint="eastAsia"/>
          <w:b/>
          <w:bCs/>
          <w:color w:val="FF0000"/>
          <w:sz w:val="28"/>
          <w:szCs w:val="28"/>
        </w:rPr>
        <w:t>我院主要以院级精品课程项目和省级精品课程项目为主，包括以前立项建设的课程，课程类型主要以SPOC为主。</w:t>
      </w:r>
    </w:p>
    <w:p w14:paraId="40D67075" w14:textId="77777777" w:rsidR="00C638BE" w:rsidRPr="00C638BE" w:rsidRDefault="00C638BE" w:rsidP="00C638BE">
      <w:pPr>
        <w:keepNext/>
        <w:keepLines/>
        <w:adjustRightInd w:val="0"/>
        <w:snapToGrid w:val="0"/>
        <w:spacing w:before="20" w:after="20"/>
        <w:outlineLvl w:val="1"/>
        <w:rPr>
          <w:rFonts w:ascii="Times New Roman" w:eastAsia="宋体" w:hAnsi="Times New Roman" w:cs="Times New Roman"/>
          <w:b/>
          <w:bCs/>
          <w:color w:val="000000"/>
          <w:kern w:val="0"/>
          <w:sz w:val="28"/>
          <w:szCs w:val="32"/>
        </w:rPr>
      </w:pPr>
      <w:bookmarkStart w:id="12" w:name="_Toc514775353"/>
      <w:bookmarkStart w:id="13" w:name="_Toc49522275"/>
      <w:r w:rsidRPr="00C638BE">
        <w:rPr>
          <w:rFonts w:ascii="Times New Roman" w:eastAsia="宋体" w:hAnsi="Times New Roman" w:cs="Times New Roman" w:hint="eastAsia"/>
          <w:b/>
          <w:bCs/>
          <w:color w:val="000000"/>
          <w:kern w:val="0"/>
          <w:sz w:val="28"/>
          <w:szCs w:val="32"/>
        </w:rPr>
        <w:t>表</w:t>
      </w:r>
      <w:r w:rsidRPr="00C638BE">
        <w:rPr>
          <w:rFonts w:ascii="Times New Roman" w:eastAsia="宋体" w:hAnsi="Times New Roman" w:cs="Times New Roman"/>
          <w:b/>
          <w:bCs/>
          <w:color w:val="000000"/>
          <w:kern w:val="0"/>
          <w:sz w:val="28"/>
          <w:szCs w:val="32"/>
        </w:rPr>
        <w:t>2-8-1</w:t>
      </w:r>
      <w:r w:rsidRPr="00C638BE">
        <w:rPr>
          <w:rFonts w:ascii="Times New Roman" w:eastAsia="宋体" w:hAnsi="Times New Roman" w:cs="Times New Roman" w:hint="eastAsia"/>
          <w:b/>
          <w:bCs/>
          <w:color w:val="000000"/>
          <w:kern w:val="0"/>
          <w:sz w:val="28"/>
          <w:szCs w:val="32"/>
        </w:rPr>
        <w:t>实验教学示范中心、虚拟仿真实验示范中心（时点）</w:t>
      </w:r>
      <w:bookmarkEnd w:id="12"/>
      <w:bookmarkEnd w:id="13"/>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5"/>
        <w:gridCol w:w="2245"/>
        <w:gridCol w:w="2242"/>
        <w:gridCol w:w="2241"/>
        <w:gridCol w:w="2236"/>
      </w:tblGrid>
      <w:tr w:rsidR="00C638BE" w:rsidRPr="00C638BE" w14:paraId="21A93EB0" w14:textId="77777777" w:rsidTr="00436117">
        <w:trPr>
          <w:trHeight w:val="175"/>
        </w:trPr>
        <w:tc>
          <w:tcPr>
            <w:tcW w:w="2245" w:type="dxa"/>
            <w:tcBorders>
              <w:top w:val="single" w:sz="12" w:space="0" w:color="000000"/>
            </w:tcBorders>
            <w:vAlign w:val="center"/>
          </w:tcPr>
          <w:p w14:paraId="7DA5077A"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b/>
                <w:bCs/>
                <w:color w:val="000000"/>
              </w:rPr>
              <w:t>中心名称</w:t>
            </w:r>
          </w:p>
        </w:tc>
        <w:tc>
          <w:tcPr>
            <w:tcW w:w="2245" w:type="dxa"/>
            <w:tcBorders>
              <w:top w:val="single" w:sz="12" w:space="0" w:color="000000"/>
              <w:right w:val="single" w:sz="4" w:space="0" w:color="auto"/>
            </w:tcBorders>
            <w:vAlign w:val="center"/>
          </w:tcPr>
          <w:p w14:paraId="3F1CBE65"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b/>
                <w:bCs/>
                <w:color w:val="000000"/>
              </w:rPr>
              <w:t>级别</w:t>
            </w:r>
          </w:p>
        </w:tc>
        <w:tc>
          <w:tcPr>
            <w:tcW w:w="2245" w:type="dxa"/>
            <w:tcBorders>
              <w:top w:val="single" w:sz="12" w:space="0" w:color="000000"/>
            </w:tcBorders>
            <w:vAlign w:val="center"/>
          </w:tcPr>
          <w:p w14:paraId="4CC0F1E5"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b/>
                <w:bCs/>
                <w:color w:val="000000"/>
              </w:rPr>
              <w:t>设立时间</w:t>
            </w:r>
          </w:p>
        </w:tc>
        <w:tc>
          <w:tcPr>
            <w:tcW w:w="2242" w:type="dxa"/>
            <w:tcBorders>
              <w:top w:val="single" w:sz="12" w:space="0" w:color="000000"/>
            </w:tcBorders>
          </w:tcPr>
          <w:p w14:paraId="210CC9CA"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学年内承担校内教学人时数</w:t>
            </w:r>
          </w:p>
        </w:tc>
        <w:tc>
          <w:tcPr>
            <w:tcW w:w="2241" w:type="dxa"/>
            <w:tcBorders>
              <w:top w:val="single" w:sz="12" w:space="0" w:color="000000"/>
            </w:tcBorders>
          </w:tcPr>
          <w:p w14:paraId="02A61DEF"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学年内承担校内外实验项目数</w:t>
            </w:r>
          </w:p>
        </w:tc>
        <w:tc>
          <w:tcPr>
            <w:tcW w:w="2236" w:type="dxa"/>
            <w:tcBorders>
              <w:top w:val="single" w:sz="12" w:space="0" w:color="000000"/>
            </w:tcBorders>
          </w:tcPr>
          <w:p w14:paraId="39D6FB3E"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学年内对外开放</w:t>
            </w:r>
          </w:p>
          <w:p w14:paraId="077153D1"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人时数</w:t>
            </w:r>
          </w:p>
        </w:tc>
      </w:tr>
      <w:tr w:rsidR="00C638BE" w:rsidRPr="00C638BE" w14:paraId="15964377" w14:textId="77777777" w:rsidTr="00436117">
        <w:trPr>
          <w:trHeight w:val="175"/>
        </w:trPr>
        <w:tc>
          <w:tcPr>
            <w:tcW w:w="2245" w:type="dxa"/>
            <w:vAlign w:val="center"/>
          </w:tcPr>
          <w:p w14:paraId="74D69D88"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5" w:type="dxa"/>
            <w:tcBorders>
              <w:right w:val="single" w:sz="4" w:space="0" w:color="auto"/>
            </w:tcBorders>
            <w:vAlign w:val="center"/>
          </w:tcPr>
          <w:p w14:paraId="68666211"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rPr>
              <w:t>下</w:t>
            </w:r>
            <w:proofErr w:type="gramStart"/>
            <w:r w:rsidRPr="00C638BE">
              <w:rPr>
                <w:rFonts w:ascii="Times New Roman" w:eastAsia="宋体" w:hAnsi="Times New Roman" w:cs="Times New Roman"/>
                <w:color w:val="000000"/>
              </w:rPr>
              <w:t>拉选择</w:t>
            </w:r>
            <w:proofErr w:type="gramEnd"/>
          </w:p>
        </w:tc>
        <w:tc>
          <w:tcPr>
            <w:tcW w:w="2245" w:type="dxa"/>
            <w:vAlign w:val="center"/>
          </w:tcPr>
          <w:p w14:paraId="3ACD032A"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2" w:type="dxa"/>
          </w:tcPr>
          <w:p w14:paraId="65FF25B1"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1" w:type="dxa"/>
          </w:tcPr>
          <w:p w14:paraId="0855E36D"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36" w:type="dxa"/>
          </w:tcPr>
          <w:p w14:paraId="62028431" w14:textId="77777777" w:rsidR="00C638BE" w:rsidRPr="00C638BE" w:rsidRDefault="00C638BE" w:rsidP="00C638BE">
            <w:pPr>
              <w:adjustRightInd w:val="0"/>
              <w:snapToGrid w:val="0"/>
              <w:jc w:val="center"/>
              <w:rPr>
                <w:rFonts w:ascii="Times New Roman" w:eastAsia="宋体" w:hAnsi="Times New Roman" w:cs="Times New Roman"/>
                <w:color w:val="000000"/>
              </w:rPr>
            </w:pPr>
          </w:p>
        </w:tc>
      </w:tr>
      <w:tr w:rsidR="00C638BE" w:rsidRPr="00C638BE" w14:paraId="3D3DB741" w14:textId="77777777" w:rsidTr="00436117">
        <w:trPr>
          <w:trHeight w:val="175"/>
        </w:trPr>
        <w:tc>
          <w:tcPr>
            <w:tcW w:w="2245" w:type="dxa"/>
            <w:vAlign w:val="center"/>
          </w:tcPr>
          <w:p w14:paraId="40A6E2C7"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国家级心理学实验教学示范中心</w:t>
            </w:r>
          </w:p>
        </w:tc>
        <w:tc>
          <w:tcPr>
            <w:tcW w:w="2245" w:type="dxa"/>
            <w:tcBorders>
              <w:right w:val="single" w:sz="4" w:space="0" w:color="auto"/>
            </w:tcBorders>
            <w:vAlign w:val="center"/>
          </w:tcPr>
          <w:p w14:paraId="5D56CF1F"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国家级实验教学示范中心</w:t>
            </w:r>
          </w:p>
        </w:tc>
        <w:tc>
          <w:tcPr>
            <w:tcW w:w="2245" w:type="dxa"/>
            <w:vAlign w:val="center"/>
          </w:tcPr>
          <w:p w14:paraId="6654C881"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2</w:t>
            </w:r>
            <w:r w:rsidRPr="00C638BE">
              <w:rPr>
                <w:rFonts w:ascii="Times New Roman" w:eastAsia="宋体" w:hAnsi="Times New Roman" w:cs="Times New Roman"/>
                <w:color w:val="000000"/>
              </w:rPr>
              <w:t>012</w:t>
            </w:r>
          </w:p>
        </w:tc>
        <w:tc>
          <w:tcPr>
            <w:tcW w:w="2242" w:type="dxa"/>
            <w:vAlign w:val="center"/>
          </w:tcPr>
          <w:p w14:paraId="5D9CDA72"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rPr>
              <w:t>19200</w:t>
            </w:r>
          </w:p>
        </w:tc>
        <w:tc>
          <w:tcPr>
            <w:tcW w:w="2241" w:type="dxa"/>
            <w:vAlign w:val="center"/>
          </w:tcPr>
          <w:p w14:paraId="65754298"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rPr>
              <w:t>36</w:t>
            </w:r>
          </w:p>
        </w:tc>
        <w:tc>
          <w:tcPr>
            <w:tcW w:w="2236" w:type="dxa"/>
            <w:vAlign w:val="center"/>
          </w:tcPr>
          <w:p w14:paraId="5E88B2BC"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2</w:t>
            </w:r>
            <w:r w:rsidRPr="00C638BE">
              <w:rPr>
                <w:rFonts w:ascii="Times New Roman" w:eastAsia="宋体" w:hAnsi="Times New Roman" w:cs="Times New Roman"/>
                <w:color w:val="000000"/>
              </w:rPr>
              <w:t>48</w:t>
            </w:r>
          </w:p>
        </w:tc>
      </w:tr>
    </w:tbl>
    <w:p w14:paraId="03AC141B"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p>
    <w:p w14:paraId="7B8BFAF7"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b/>
          <w:color w:val="000000"/>
          <w:szCs w:val="21"/>
        </w:rPr>
        <w:t>指标解释：</w:t>
      </w:r>
    </w:p>
    <w:p w14:paraId="4427C78C" w14:textId="77777777" w:rsidR="00C638BE" w:rsidRPr="00C638BE" w:rsidRDefault="00C638BE" w:rsidP="00C638BE">
      <w:pPr>
        <w:adjustRightInd w:val="0"/>
        <w:snapToGrid w:val="0"/>
        <w:spacing w:line="360" w:lineRule="auto"/>
        <w:rPr>
          <w:rFonts w:ascii="Times New Roman" w:eastAsia="宋体" w:hAnsi="Times New Roman" w:cs="Times New Roman"/>
          <w:color w:val="000000"/>
          <w:szCs w:val="21"/>
        </w:rPr>
      </w:pPr>
      <w:r w:rsidRPr="00C638BE">
        <w:rPr>
          <w:rFonts w:ascii="Times New Roman" w:eastAsia="宋体" w:hAnsi="Times New Roman" w:cs="Times New Roman"/>
          <w:b/>
          <w:color w:val="000000"/>
          <w:szCs w:val="21"/>
        </w:rPr>
        <w:t>实验教学示范中心与虚拟仿真实验教学中心：</w:t>
      </w:r>
      <w:r w:rsidRPr="00C638BE">
        <w:rPr>
          <w:rFonts w:ascii="Times New Roman" w:eastAsia="宋体" w:hAnsi="Times New Roman" w:cs="Times New Roman" w:hint="eastAsia"/>
          <w:color w:val="000000"/>
          <w:szCs w:val="21"/>
        </w:rPr>
        <w:t>指教育部、中央其他部委或省级教育行政部门批准建设的实验教学示范中心和虚拟仿真实验教学中心。</w:t>
      </w:r>
    </w:p>
    <w:p w14:paraId="451F1C67" w14:textId="77777777" w:rsidR="00C638BE" w:rsidRPr="00C638BE" w:rsidRDefault="00C638BE" w:rsidP="00C638BE">
      <w:pPr>
        <w:adjustRightInd w:val="0"/>
        <w:snapToGrid w:val="0"/>
        <w:spacing w:line="360" w:lineRule="auto"/>
        <w:rPr>
          <w:rFonts w:ascii="Times New Roman" w:eastAsia="宋体" w:hAnsi="Times New Roman" w:cs="Times New Roman"/>
          <w:color w:val="000000"/>
          <w:szCs w:val="21"/>
        </w:rPr>
      </w:pPr>
      <w:r w:rsidRPr="00C638BE">
        <w:rPr>
          <w:rFonts w:ascii="Times New Roman" w:eastAsia="宋体" w:hAnsi="Times New Roman" w:cs="Times New Roman" w:hint="eastAsia"/>
          <w:b/>
          <w:color w:val="000000"/>
          <w:szCs w:val="21"/>
        </w:rPr>
        <w:t>级别：</w:t>
      </w:r>
      <w:r w:rsidRPr="00C638BE">
        <w:rPr>
          <w:rFonts w:ascii="Times New Roman" w:eastAsia="宋体" w:hAnsi="Times New Roman" w:cs="Times New Roman" w:hint="eastAsia"/>
          <w:color w:val="000000"/>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14:paraId="55916D63" w14:textId="77777777" w:rsidR="00C638BE" w:rsidRPr="00C638BE" w:rsidRDefault="00C638BE" w:rsidP="00C638BE">
      <w:pPr>
        <w:adjustRightInd w:val="0"/>
        <w:snapToGrid w:val="0"/>
        <w:spacing w:line="360" w:lineRule="auto"/>
        <w:rPr>
          <w:rFonts w:ascii="Times New Roman" w:eastAsia="宋体" w:hAnsi="Times New Roman" w:cs="Times New Roman"/>
          <w:color w:val="000000"/>
          <w:szCs w:val="21"/>
        </w:rPr>
      </w:pPr>
      <w:r w:rsidRPr="00C638BE">
        <w:rPr>
          <w:rFonts w:ascii="Times New Roman" w:eastAsia="宋体" w:hAnsi="Times New Roman" w:cs="Times New Roman" w:hint="eastAsia"/>
          <w:b/>
          <w:color w:val="000000"/>
          <w:szCs w:val="21"/>
        </w:rPr>
        <w:t>学年内承担校内教学人时数：</w:t>
      </w:r>
      <w:r w:rsidRPr="00C638BE">
        <w:rPr>
          <w:rFonts w:ascii="Times New Roman" w:eastAsia="宋体" w:hAnsi="Times New Roman" w:cs="Times New Roman" w:hint="eastAsia"/>
          <w:color w:val="000000"/>
          <w:szCs w:val="21"/>
        </w:rPr>
        <w:t>对应《高等学校实验室信息统计报表》中开放实验校内人时数。</w:t>
      </w:r>
    </w:p>
    <w:p w14:paraId="471E643A"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hint="eastAsia"/>
          <w:b/>
          <w:color w:val="000000"/>
          <w:szCs w:val="21"/>
        </w:rPr>
        <w:t>学年内承担实验项目数：</w:t>
      </w:r>
      <w:r w:rsidRPr="00C638BE">
        <w:rPr>
          <w:rFonts w:ascii="Times New Roman" w:eastAsia="宋体" w:hAnsi="Times New Roman" w:cs="Times New Roman" w:hint="eastAsia"/>
          <w:color w:val="000000"/>
          <w:szCs w:val="21"/>
        </w:rPr>
        <w:t>对应《高等学校实验室信息统计报表》开放实验个数（校内</w:t>
      </w:r>
      <w:r w:rsidRPr="00C638BE">
        <w:rPr>
          <w:rFonts w:ascii="Times New Roman" w:eastAsia="宋体" w:hAnsi="Times New Roman" w:cs="Times New Roman"/>
          <w:color w:val="000000"/>
          <w:szCs w:val="21"/>
        </w:rPr>
        <w:t>+</w:t>
      </w:r>
      <w:r w:rsidRPr="00C638BE">
        <w:rPr>
          <w:rFonts w:ascii="Times New Roman" w:eastAsia="宋体" w:hAnsi="Times New Roman" w:cs="Times New Roman" w:hint="eastAsia"/>
          <w:color w:val="000000"/>
          <w:szCs w:val="21"/>
        </w:rPr>
        <w:t>校外）。</w:t>
      </w:r>
    </w:p>
    <w:p w14:paraId="73F7E92C"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hint="eastAsia"/>
          <w:b/>
          <w:color w:val="000000"/>
          <w:szCs w:val="21"/>
        </w:rPr>
        <w:t>学年内对校外开放人时数：</w:t>
      </w:r>
      <w:r w:rsidRPr="00C638BE">
        <w:rPr>
          <w:rFonts w:ascii="Times New Roman" w:eastAsia="宋体" w:hAnsi="Times New Roman" w:cs="Times New Roman" w:hint="eastAsia"/>
          <w:color w:val="000000"/>
          <w:szCs w:val="21"/>
        </w:rPr>
        <w:t>对应《高等学校实验室信息统计报表》中开放实验校外人时数。</w:t>
      </w:r>
    </w:p>
    <w:p w14:paraId="08B9309A"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b/>
          <w:color w:val="000000"/>
          <w:szCs w:val="21"/>
        </w:rPr>
        <w:t>*</w:t>
      </w:r>
      <w:r w:rsidRPr="00C638BE">
        <w:rPr>
          <w:rFonts w:ascii="Times New Roman" w:eastAsia="宋体" w:hAnsi="Times New Roman" w:cs="Times New Roman" w:hint="eastAsia"/>
          <w:b/>
          <w:color w:val="000000"/>
          <w:szCs w:val="21"/>
        </w:rPr>
        <w:t>校验关系</w:t>
      </w:r>
    </w:p>
    <w:p w14:paraId="438A41E9" w14:textId="77777777" w:rsidR="00C638BE" w:rsidRPr="00C638BE" w:rsidRDefault="00C638BE" w:rsidP="00C638BE">
      <w:pPr>
        <w:rPr>
          <w:rFonts w:ascii="Calibri" w:eastAsia="宋体" w:hAnsi="Calibri" w:cs="黑体"/>
        </w:rPr>
      </w:pPr>
      <w:r w:rsidRPr="00C638BE">
        <w:rPr>
          <w:rFonts w:ascii="Calibri" w:eastAsia="宋体" w:hAnsi="Calibri" w:cs="黑体" w:hint="eastAsia"/>
          <w:b/>
        </w:rPr>
        <w:lastRenderedPageBreak/>
        <w:t>表内校验：</w:t>
      </w:r>
    </w:p>
    <w:p w14:paraId="2A0F69CD" w14:textId="77777777" w:rsidR="00C638BE" w:rsidRPr="00C638BE" w:rsidRDefault="00C638BE" w:rsidP="00C638BE">
      <w:pPr>
        <w:rPr>
          <w:rFonts w:ascii="Calibri" w:eastAsia="宋体" w:hAnsi="Calibri" w:cs="黑体"/>
        </w:rPr>
      </w:pPr>
      <w:r w:rsidRPr="00C638BE">
        <w:rPr>
          <w:rFonts w:ascii="Calibri" w:eastAsia="宋体" w:hAnsi="Calibri" w:cs="黑体" w:hint="eastAsia"/>
        </w:rPr>
        <w:t>1.</w:t>
      </w:r>
      <w:r w:rsidRPr="00C638BE">
        <w:rPr>
          <w:rFonts w:ascii="Calibri" w:eastAsia="宋体" w:hAnsi="Calibri" w:cs="黑体" w:hint="eastAsia"/>
        </w:rPr>
        <w:t>中心名称不重复；就高填报。</w:t>
      </w:r>
    </w:p>
    <w:p w14:paraId="2C5AB55D" w14:textId="4D50C73B" w:rsidR="00C638BE" w:rsidRDefault="00C638BE" w:rsidP="00C638BE">
      <w:pPr>
        <w:rPr>
          <w:rFonts w:ascii="Calibri" w:eastAsia="宋体" w:hAnsi="Calibri" w:cs="黑体"/>
        </w:rPr>
      </w:pPr>
      <w:r w:rsidRPr="00C638BE">
        <w:rPr>
          <w:rFonts w:ascii="Calibri" w:eastAsia="宋体" w:hAnsi="Calibri" w:cs="黑体" w:hint="eastAsia"/>
        </w:rPr>
        <w:t>2.</w:t>
      </w:r>
      <w:r w:rsidRPr="00C638BE">
        <w:rPr>
          <w:rFonts w:ascii="Calibri" w:eastAsia="宋体" w:hAnsi="Calibri" w:cs="黑体" w:hint="eastAsia"/>
        </w:rPr>
        <w:t>设立时间</w:t>
      </w:r>
      <w:r w:rsidRPr="00C638BE">
        <w:rPr>
          <w:rFonts w:ascii="Arial" w:eastAsia="宋体" w:hAnsi="Arial" w:cs="Arial" w:hint="eastAsia"/>
        </w:rPr>
        <w:t>≤</w:t>
      </w:r>
      <w:r w:rsidRPr="00C638BE">
        <w:rPr>
          <w:rFonts w:ascii="Calibri" w:eastAsia="宋体" w:hAnsi="Calibri" w:cs="黑体" w:hint="eastAsia"/>
        </w:rPr>
        <w:t>填报年份。</w:t>
      </w:r>
    </w:p>
    <w:p w14:paraId="0CDB2CF9" w14:textId="18C6F909" w:rsidR="00C638BE" w:rsidRPr="00C638BE" w:rsidRDefault="00C638BE" w:rsidP="00C638BE">
      <w:pPr>
        <w:rPr>
          <w:rFonts w:ascii="Calibri" w:eastAsia="宋体" w:hAnsi="Calibri" w:cs="黑体"/>
          <w:b/>
          <w:bCs/>
          <w:color w:val="FF0000"/>
        </w:rPr>
      </w:pPr>
      <w:r w:rsidRPr="00C638BE">
        <w:rPr>
          <w:rFonts w:ascii="Calibri" w:eastAsia="宋体" w:hAnsi="Calibri" w:cs="黑体" w:hint="eastAsia"/>
          <w:b/>
          <w:bCs/>
          <w:color w:val="FF0000"/>
        </w:rPr>
        <w:t>注：学院现有实验教学示范中心及虚拟仿真实验教学中心情况如下表，请相关系部填写。</w:t>
      </w:r>
    </w:p>
    <w:tbl>
      <w:tblPr>
        <w:tblW w:w="8220" w:type="dxa"/>
        <w:tblLook w:val="04A0" w:firstRow="1" w:lastRow="0" w:firstColumn="1" w:lastColumn="0" w:noHBand="0" w:noVBand="1"/>
      </w:tblPr>
      <w:tblGrid>
        <w:gridCol w:w="4120"/>
        <w:gridCol w:w="2920"/>
        <w:gridCol w:w="1180"/>
      </w:tblGrid>
      <w:tr w:rsidR="00C638BE" w:rsidRPr="00C638BE" w14:paraId="019CD213" w14:textId="77777777" w:rsidTr="00C638BE">
        <w:trPr>
          <w:trHeight w:val="300"/>
        </w:trPr>
        <w:tc>
          <w:tcPr>
            <w:tcW w:w="4120" w:type="dxa"/>
            <w:tcBorders>
              <w:top w:val="single" w:sz="4" w:space="0" w:color="000000"/>
              <w:left w:val="single" w:sz="4" w:space="0" w:color="000000"/>
              <w:bottom w:val="nil"/>
              <w:right w:val="single" w:sz="4" w:space="0" w:color="000000"/>
            </w:tcBorders>
            <w:shd w:val="clear" w:color="000000" w:fill="339966"/>
            <w:noWrap/>
            <w:vAlign w:val="bottom"/>
            <w:hideMark/>
          </w:tcPr>
          <w:p w14:paraId="4F590567" w14:textId="77777777" w:rsidR="00C638BE" w:rsidRPr="00C638BE" w:rsidRDefault="00C638BE" w:rsidP="00C638BE">
            <w:pPr>
              <w:widowControl/>
              <w:jc w:val="left"/>
              <w:rPr>
                <w:rFonts w:ascii="Arial" w:eastAsia="宋体" w:hAnsi="Arial" w:cs="Arial"/>
                <w:kern w:val="0"/>
                <w:sz w:val="24"/>
                <w:szCs w:val="24"/>
              </w:rPr>
            </w:pPr>
            <w:r w:rsidRPr="00C638BE">
              <w:rPr>
                <w:rFonts w:ascii="Arial" w:eastAsia="宋体" w:hAnsi="Arial" w:cs="Arial"/>
                <w:kern w:val="0"/>
                <w:sz w:val="24"/>
                <w:szCs w:val="24"/>
              </w:rPr>
              <w:t>中心名称</w:t>
            </w:r>
          </w:p>
        </w:tc>
        <w:tc>
          <w:tcPr>
            <w:tcW w:w="2920" w:type="dxa"/>
            <w:tcBorders>
              <w:top w:val="single" w:sz="4" w:space="0" w:color="000000"/>
              <w:left w:val="nil"/>
              <w:bottom w:val="nil"/>
              <w:right w:val="single" w:sz="4" w:space="0" w:color="000000"/>
            </w:tcBorders>
            <w:shd w:val="clear" w:color="000000" w:fill="339966"/>
            <w:noWrap/>
            <w:vAlign w:val="bottom"/>
            <w:hideMark/>
          </w:tcPr>
          <w:p w14:paraId="25311C0F" w14:textId="77777777" w:rsidR="00C638BE" w:rsidRPr="00C638BE" w:rsidRDefault="00C638BE" w:rsidP="00C638BE">
            <w:pPr>
              <w:widowControl/>
              <w:jc w:val="left"/>
              <w:rPr>
                <w:rFonts w:ascii="Arial" w:eastAsia="宋体" w:hAnsi="Arial" w:cs="Arial"/>
                <w:kern w:val="0"/>
                <w:sz w:val="24"/>
                <w:szCs w:val="24"/>
              </w:rPr>
            </w:pPr>
            <w:r w:rsidRPr="00C638BE">
              <w:rPr>
                <w:rFonts w:ascii="Arial" w:eastAsia="宋体" w:hAnsi="Arial" w:cs="Arial"/>
                <w:kern w:val="0"/>
                <w:sz w:val="24"/>
                <w:szCs w:val="24"/>
              </w:rPr>
              <w:t>级别</w:t>
            </w:r>
          </w:p>
        </w:tc>
        <w:tc>
          <w:tcPr>
            <w:tcW w:w="1180" w:type="dxa"/>
            <w:tcBorders>
              <w:top w:val="single" w:sz="4" w:space="0" w:color="000000"/>
              <w:left w:val="nil"/>
              <w:bottom w:val="nil"/>
              <w:right w:val="single" w:sz="4" w:space="0" w:color="000000"/>
            </w:tcBorders>
            <w:shd w:val="clear" w:color="000000" w:fill="339966"/>
            <w:noWrap/>
            <w:vAlign w:val="bottom"/>
            <w:hideMark/>
          </w:tcPr>
          <w:p w14:paraId="680E248B" w14:textId="77777777" w:rsidR="00C638BE" w:rsidRPr="00C638BE" w:rsidRDefault="00C638BE" w:rsidP="00C638BE">
            <w:pPr>
              <w:widowControl/>
              <w:jc w:val="left"/>
              <w:rPr>
                <w:rFonts w:ascii="Arial" w:eastAsia="宋体" w:hAnsi="Arial" w:cs="Arial"/>
                <w:kern w:val="0"/>
                <w:sz w:val="24"/>
                <w:szCs w:val="24"/>
              </w:rPr>
            </w:pPr>
            <w:r w:rsidRPr="00C638BE">
              <w:rPr>
                <w:rFonts w:ascii="Arial" w:eastAsia="宋体" w:hAnsi="Arial" w:cs="Arial"/>
                <w:kern w:val="0"/>
                <w:sz w:val="24"/>
                <w:szCs w:val="24"/>
              </w:rPr>
              <w:t>设立时间</w:t>
            </w:r>
          </w:p>
        </w:tc>
      </w:tr>
      <w:tr w:rsidR="00C638BE" w:rsidRPr="00C638BE" w14:paraId="7AEDC86D" w14:textId="77777777" w:rsidTr="00C638BE">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D3C1"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材料科学与工程实验教学中心</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774F7D6F"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F8C0D7A"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2008</w:t>
            </w:r>
          </w:p>
        </w:tc>
      </w:tr>
      <w:tr w:rsidR="00C638BE" w:rsidRPr="00C638BE" w14:paraId="083F67ED"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F2EE5E7"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工程训练示范中心</w:t>
            </w:r>
          </w:p>
        </w:tc>
        <w:tc>
          <w:tcPr>
            <w:tcW w:w="2920" w:type="dxa"/>
            <w:tcBorders>
              <w:top w:val="nil"/>
              <w:left w:val="nil"/>
              <w:bottom w:val="single" w:sz="4" w:space="0" w:color="auto"/>
              <w:right w:val="single" w:sz="4" w:space="0" w:color="auto"/>
            </w:tcBorders>
            <w:shd w:val="clear" w:color="auto" w:fill="auto"/>
            <w:noWrap/>
            <w:vAlign w:val="bottom"/>
            <w:hideMark/>
          </w:tcPr>
          <w:p w14:paraId="15367C67"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nil"/>
              <w:left w:val="nil"/>
              <w:bottom w:val="single" w:sz="4" w:space="0" w:color="auto"/>
              <w:right w:val="single" w:sz="4" w:space="0" w:color="auto"/>
            </w:tcBorders>
            <w:shd w:val="clear" w:color="auto" w:fill="auto"/>
            <w:noWrap/>
            <w:vAlign w:val="bottom"/>
            <w:hideMark/>
          </w:tcPr>
          <w:p w14:paraId="664F38B5"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2009</w:t>
            </w:r>
          </w:p>
        </w:tc>
      </w:tr>
      <w:tr w:rsidR="00C638BE" w:rsidRPr="00C638BE" w14:paraId="4C14C7C0"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829F5B"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化学化工系综合实验示范中心</w:t>
            </w:r>
          </w:p>
        </w:tc>
        <w:tc>
          <w:tcPr>
            <w:tcW w:w="2920" w:type="dxa"/>
            <w:tcBorders>
              <w:top w:val="nil"/>
              <w:left w:val="nil"/>
              <w:bottom w:val="single" w:sz="4" w:space="0" w:color="auto"/>
              <w:right w:val="single" w:sz="4" w:space="0" w:color="auto"/>
            </w:tcBorders>
            <w:shd w:val="clear" w:color="auto" w:fill="auto"/>
            <w:noWrap/>
            <w:vAlign w:val="bottom"/>
            <w:hideMark/>
          </w:tcPr>
          <w:p w14:paraId="452818A3"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nil"/>
              <w:left w:val="nil"/>
              <w:bottom w:val="single" w:sz="4" w:space="0" w:color="auto"/>
              <w:right w:val="single" w:sz="4" w:space="0" w:color="auto"/>
            </w:tcBorders>
            <w:shd w:val="clear" w:color="auto" w:fill="auto"/>
            <w:noWrap/>
            <w:vAlign w:val="bottom"/>
            <w:hideMark/>
          </w:tcPr>
          <w:p w14:paraId="2E45EFFF"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2010</w:t>
            </w:r>
          </w:p>
        </w:tc>
      </w:tr>
      <w:tr w:rsidR="00C638BE" w:rsidRPr="00C638BE" w14:paraId="2CB0D4C6"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4000D8"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计算机工程教学实验中心</w:t>
            </w:r>
          </w:p>
        </w:tc>
        <w:tc>
          <w:tcPr>
            <w:tcW w:w="2920" w:type="dxa"/>
            <w:tcBorders>
              <w:top w:val="nil"/>
              <w:left w:val="nil"/>
              <w:bottom w:val="single" w:sz="4" w:space="0" w:color="auto"/>
              <w:right w:val="single" w:sz="4" w:space="0" w:color="auto"/>
            </w:tcBorders>
            <w:shd w:val="clear" w:color="auto" w:fill="auto"/>
            <w:noWrap/>
            <w:vAlign w:val="bottom"/>
            <w:hideMark/>
          </w:tcPr>
          <w:p w14:paraId="366D2E1E"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nil"/>
              <w:left w:val="nil"/>
              <w:bottom w:val="single" w:sz="4" w:space="0" w:color="auto"/>
              <w:right w:val="single" w:sz="4" w:space="0" w:color="auto"/>
            </w:tcBorders>
            <w:shd w:val="clear" w:color="auto" w:fill="auto"/>
            <w:noWrap/>
            <w:vAlign w:val="bottom"/>
            <w:hideMark/>
          </w:tcPr>
          <w:p w14:paraId="158F11F6"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2013</w:t>
            </w:r>
          </w:p>
        </w:tc>
      </w:tr>
      <w:tr w:rsidR="00C638BE" w:rsidRPr="00C638BE" w14:paraId="0C42A2F5"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DF7192"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大学物理实验教学中心</w:t>
            </w:r>
          </w:p>
        </w:tc>
        <w:tc>
          <w:tcPr>
            <w:tcW w:w="2920" w:type="dxa"/>
            <w:tcBorders>
              <w:top w:val="nil"/>
              <w:left w:val="nil"/>
              <w:bottom w:val="single" w:sz="4" w:space="0" w:color="auto"/>
              <w:right w:val="single" w:sz="4" w:space="0" w:color="auto"/>
            </w:tcBorders>
            <w:shd w:val="clear" w:color="auto" w:fill="auto"/>
            <w:noWrap/>
            <w:vAlign w:val="bottom"/>
            <w:hideMark/>
          </w:tcPr>
          <w:p w14:paraId="1514A603"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nil"/>
              <w:left w:val="nil"/>
              <w:bottom w:val="single" w:sz="4" w:space="0" w:color="auto"/>
              <w:right w:val="single" w:sz="4" w:space="0" w:color="auto"/>
            </w:tcBorders>
            <w:shd w:val="clear" w:color="auto" w:fill="auto"/>
            <w:noWrap/>
            <w:vAlign w:val="bottom"/>
            <w:hideMark/>
          </w:tcPr>
          <w:p w14:paraId="54318EDD"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2014</w:t>
            </w:r>
          </w:p>
        </w:tc>
      </w:tr>
      <w:tr w:rsidR="00C638BE" w:rsidRPr="00C638BE" w14:paraId="7085F746"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724F57"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自动化实验教学中心</w:t>
            </w:r>
          </w:p>
        </w:tc>
        <w:tc>
          <w:tcPr>
            <w:tcW w:w="2920" w:type="dxa"/>
            <w:tcBorders>
              <w:top w:val="nil"/>
              <w:left w:val="nil"/>
              <w:bottom w:val="single" w:sz="4" w:space="0" w:color="auto"/>
              <w:right w:val="single" w:sz="4" w:space="0" w:color="auto"/>
            </w:tcBorders>
            <w:shd w:val="clear" w:color="auto" w:fill="auto"/>
            <w:noWrap/>
            <w:vAlign w:val="bottom"/>
            <w:hideMark/>
          </w:tcPr>
          <w:p w14:paraId="035AC19B"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省部级实验教学示范中心</w:t>
            </w:r>
          </w:p>
        </w:tc>
        <w:tc>
          <w:tcPr>
            <w:tcW w:w="1180" w:type="dxa"/>
            <w:tcBorders>
              <w:top w:val="nil"/>
              <w:left w:val="nil"/>
              <w:bottom w:val="single" w:sz="4" w:space="0" w:color="auto"/>
              <w:right w:val="single" w:sz="4" w:space="0" w:color="auto"/>
            </w:tcBorders>
            <w:shd w:val="clear" w:color="auto" w:fill="auto"/>
            <w:noWrap/>
            <w:vAlign w:val="bottom"/>
            <w:hideMark/>
          </w:tcPr>
          <w:p w14:paraId="4BC21AAB"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2014</w:t>
            </w:r>
          </w:p>
        </w:tc>
      </w:tr>
      <w:tr w:rsidR="00C638BE" w:rsidRPr="00C638BE" w14:paraId="407F5F25"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6C1A82"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计算机图形虚拟仿真实验教学中心</w:t>
            </w:r>
          </w:p>
        </w:tc>
        <w:tc>
          <w:tcPr>
            <w:tcW w:w="2920" w:type="dxa"/>
            <w:tcBorders>
              <w:top w:val="nil"/>
              <w:left w:val="nil"/>
              <w:bottom w:val="single" w:sz="4" w:space="0" w:color="auto"/>
              <w:right w:val="single" w:sz="4" w:space="0" w:color="auto"/>
            </w:tcBorders>
            <w:shd w:val="clear" w:color="auto" w:fill="auto"/>
            <w:noWrap/>
            <w:vAlign w:val="bottom"/>
            <w:hideMark/>
          </w:tcPr>
          <w:p w14:paraId="7441E496"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省部级虚拟仿真实验教学中心</w:t>
            </w:r>
          </w:p>
        </w:tc>
        <w:tc>
          <w:tcPr>
            <w:tcW w:w="1180" w:type="dxa"/>
            <w:tcBorders>
              <w:top w:val="nil"/>
              <w:left w:val="nil"/>
              <w:bottom w:val="single" w:sz="4" w:space="0" w:color="auto"/>
              <w:right w:val="single" w:sz="4" w:space="0" w:color="auto"/>
            </w:tcBorders>
            <w:shd w:val="clear" w:color="auto" w:fill="auto"/>
            <w:noWrap/>
            <w:vAlign w:val="bottom"/>
            <w:hideMark/>
          </w:tcPr>
          <w:p w14:paraId="1EEB35E5"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2013</w:t>
            </w:r>
          </w:p>
        </w:tc>
      </w:tr>
      <w:tr w:rsidR="00C638BE" w:rsidRPr="00C638BE" w14:paraId="5DC4E5A2" w14:textId="77777777" w:rsidTr="00C638B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171D6D2" w14:textId="77777777" w:rsidR="00C638BE" w:rsidRPr="00C638BE" w:rsidRDefault="00C638BE" w:rsidP="00C638BE">
            <w:pPr>
              <w:widowControl/>
              <w:jc w:val="left"/>
              <w:rPr>
                <w:rFonts w:ascii="宋体" w:eastAsia="宋体" w:hAnsi="宋体" w:cs="Arial"/>
                <w:kern w:val="0"/>
                <w:sz w:val="24"/>
                <w:szCs w:val="24"/>
              </w:rPr>
            </w:pPr>
            <w:r w:rsidRPr="00C638BE">
              <w:rPr>
                <w:rFonts w:ascii="宋体" w:eastAsia="宋体" w:hAnsi="宋体" w:cs="Arial" w:hint="eastAsia"/>
                <w:kern w:val="0"/>
                <w:sz w:val="24"/>
                <w:szCs w:val="24"/>
              </w:rPr>
              <w:t>经济与管理虚拟仿真实</w:t>
            </w:r>
            <w:proofErr w:type="gramStart"/>
            <w:r w:rsidRPr="00C638BE">
              <w:rPr>
                <w:rFonts w:ascii="宋体" w:eastAsia="宋体" w:hAnsi="宋体" w:cs="Arial" w:hint="eastAsia"/>
                <w:kern w:val="0"/>
                <w:sz w:val="24"/>
                <w:szCs w:val="24"/>
              </w:rPr>
              <w:t>训教学</w:t>
            </w:r>
            <w:proofErr w:type="gramEnd"/>
            <w:r w:rsidRPr="00C638BE">
              <w:rPr>
                <w:rFonts w:ascii="宋体" w:eastAsia="宋体" w:hAnsi="宋体" w:cs="Arial" w:hint="eastAsia"/>
                <w:kern w:val="0"/>
                <w:sz w:val="24"/>
                <w:szCs w:val="24"/>
              </w:rPr>
              <w:t>中心</w:t>
            </w:r>
          </w:p>
        </w:tc>
        <w:tc>
          <w:tcPr>
            <w:tcW w:w="2920" w:type="dxa"/>
            <w:tcBorders>
              <w:top w:val="nil"/>
              <w:left w:val="nil"/>
              <w:bottom w:val="single" w:sz="4" w:space="0" w:color="auto"/>
              <w:right w:val="single" w:sz="4" w:space="0" w:color="auto"/>
            </w:tcBorders>
            <w:shd w:val="clear" w:color="auto" w:fill="auto"/>
            <w:noWrap/>
            <w:vAlign w:val="bottom"/>
            <w:hideMark/>
          </w:tcPr>
          <w:p w14:paraId="374B21F6" w14:textId="77777777" w:rsidR="00C638BE" w:rsidRPr="00C638BE" w:rsidRDefault="00C638BE" w:rsidP="00C638BE">
            <w:pPr>
              <w:widowControl/>
              <w:jc w:val="left"/>
              <w:rPr>
                <w:rFonts w:ascii="宋体" w:eastAsia="宋体" w:hAnsi="宋体" w:cs="Arial" w:hint="eastAsia"/>
                <w:kern w:val="0"/>
                <w:sz w:val="20"/>
                <w:szCs w:val="20"/>
              </w:rPr>
            </w:pPr>
            <w:r w:rsidRPr="00C638BE">
              <w:rPr>
                <w:rFonts w:ascii="宋体" w:eastAsia="宋体" w:hAnsi="宋体" w:cs="Arial" w:hint="eastAsia"/>
                <w:kern w:val="0"/>
                <w:sz w:val="20"/>
                <w:szCs w:val="20"/>
              </w:rPr>
              <w:t>省部级虚拟仿真实验教学中心</w:t>
            </w:r>
          </w:p>
        </w:tc>
        <w:tc>
          <w:tcPr>
            <w:tcW w:w="1180" w:type="dxa"/>
            <w:tcBorders>
              <w:top w:val="nil"/>
              <w:left w:val="nil"/>
              <w:bottom w:val="single" w:sz="4" w:space="0" w:color="auto"/>
              <w:right w:val="single" w:sz="4" w:space="0" w:color="auto"/>
            </w:tcBorders>
            <w:shd w:val="clear" w:color="auto" w:fill="auto"/>
            <w:noWrap/>
            <w:vAlign w:val="bottom"/>
            <w:hideMark/>
          </w:tcPr>
          <w:p w14:paraId="5862B4F4"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2014</w:t>
            </w:r>
          </w:p>
        </w:tc>
      </w:tr>
    </w:tbl>
    <w:p w14:paraId="2EF7FBF9" w14:textId="4B0B557B" w:rsidR="00C638BE" w:rsidRPr="00C638BE" w:rsidRDefault="00C638BE" w:rsidP="00C638BE">
      <w:pPr>
        <w:rPr>
          <w:rFonts w:ascii="Calibri" w:eastAsia="宋体" w:hAnsi="Calibri" w:cs="黑体" w:hint="eastAsia"/>
        </w:rPr>
      </w:pPr>
    </w:p>
    <w:p w14:paraId="2EEC8D19" w14:textId="77777777" w:rsidR="00C638BE" w:rsidRPr="00C638BE" w:rsidRDefault="00C638BE" w:rsidP="00C638BE">
      <w:pPr>
        <w:widowControl/>
        <w:jc w:val="left"/>
        <w:rPr>
          <w:rFonts w:ascii="Calibri" w:eastAsia="宋体" w:hAnsi="Calibri" w:cs="黑体"/>
        </w:rPr>
      </w:pPr>
      <w:r w:rsidRPr="00C638BE">
        <w:rPr>
          <w:rFonts w:ascii="Calibri" w:eastAsia="宋体" w:hAnsi="Calibri" w:cs="黑体"/>
        </w:rPr>
        <w:br w:type="page"/>
      </w:r>
    </w:p>
    <w:p w14:paraId="43EDC987" w14:textId="77777777" w:rsidR="00C638BE" w:rsidRPr="00C638BE" w:rsidRDefault="00C638BE" w:rsidP="00C638BE">
      <w:pPr>
        <w:keepNext/>
        <w:keepLines/>
        <w:adjustRightInd w:val="0"/>
        <w:snapToGrid w:val="0"/>
        <w:spacing w:before="20" w:after="20"/>
        <w:outlineLvl w:val="1"/>
        <w:rPr>
          <w:rFonts w:ascii="Times New Roman" w:eastAsia="宋体" w:hAnsi="Times New Roman" w:cs="Times New Roman"/>
          <w:b/>
          <w:bCs/>
          <w:color w:val="000000"/>
          <w:kern w:val="0"/>
          <w:sz w:val="28"/>
          <w:szCs w:val="32"/>
        </w:rPr>
      </w:pPr>
      <w:bookmarkStart w:id="14" w:name="_Toc49522276"/>
      <w:r w:rsidRPr="00C638BE">
        <w:rPr>
          <w:rFonts w:ascii="Times New Roman" w:eastAsia="宋体" w:hAnsi="Times New Roman" w:cs="Times New Roman" w:hint="eastAsia"/>
          <w:b/>
          <w:bCs/>
          <w:color w:val="000000"/>
          <w:kern w:val="0"/>
          <w:sz w:val="28"/>
          <w:szCs w:val="32"/>
        </w:rPr>
        <w:lastRenderedPageBreak/>
        <w:t>表</w:t>
      </w:r>
      <w:r w:rsidRPr="00C638BE">
        <w:rPr>
          <w:rFonts w:ascii="Times New Roman" w:eastAsia="宋体" w:hAnsi="Times New Roman" w:cs="Times New Roman"/>
          <w:b/>
          <w:bCs/>
          <w:color w:val="000000"/>
          <w:kern w:val="0"/>
          <w:sz w:val="28"/>
          <w:szCs w:val="32"/>
        </w:rPr>
        <w:t>2-8-2</w:t>
      </w:r>
      <w:r w:rsidRPr="00C638BE">
        <w:rPr>
          <w:rFonts w:ascii="Times New Roman" w:eastAsia="宋体" w:hAnsi="Times New Roman" w:cs="Times New Roman" w:hint="eastAsia"/>
          <w:b/>
          <w:bCs/>
          <w:color w:val="000000"/>
          <w:kern w:val="0"/>
          <w:sz w:val="28"/>
          <w:szCs w:val="32"/>
        </w:rPr>
        <w:t>虚拟仿真实验教学项目（时点）</w:t>
      </w:r>
      <w:bookmarkEnd w:id="14"/>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2"/>
        <w:gridCol w:w="2242"/>
        <w:gridCol w:w="2242"/>
        <w:gridCol w:w="2242"/>
        <w:gridCol w:w="2241"/>
      </w:tblGrid>
      <w:tr w:rsidR="00C638BE" w:rsidRPr="00C638BE" w14:paraId="3622607E" w14:textId="77777777" w:rsidTr="00436117">
        <w:trPr>
          <w:trHeight w:val="148"/>
        </w:trPr>
        <w:tc>
          <w:tcPr>
            <w:tcW w:w="2245" w:type="dxa"/>
            <w:tcBorders>
              <w:top w:val="single" w:sz="12" w:space="0" w:color="000000"/>
            </w:tcBorders>
            <w:vAlign w:val="center"/>
          </w:tcPr>
          <w:p w14:paraId="14592AE5"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实验项目</w:t>
            </w:r>
            <w:r w:rsidRPr="00C638BE">
              <w:rPr>
                <w:rFonts w:ascii="Times New Roman" w:eastAsia="宋体" w:hAnsi="Times New Roman" w:cs="Times New Roman"/>
                <w:b/>
                <w:bCs/>
                <w:color w:val="000000"/>
              </w:rPr>
              <w:t>名称</w:t>
            </w:r>
          </w:p>
        </w:tc>
        <w:tc>
          <w:tcPr>
            <w:tcW w:w="2242" w:type="dxa"/>
            <w:tcBorders>
              <w:top w:val="single" w:sz="12" w:space="0" w:color="000000"/>
              <w:right w:val="single" w:sz="4" w:space="0" w:color="auto"/>
            </w:tcBorders>
            <w:vAlign w:val="center"/>
          </w:tcPr>
          <w:p w14:paraId="3BCF476B"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b/>
                <w:bCs/>
                <w:color w:val="000000"/>
              </w:rPr>
              <w:t>级别</w:t>
            </w:r>
          </w:p>
        </w:tc>
        <w:tc>
          <w:tcPr>
            <w:tcW w:w="2242" w:type="dxa"/>
            <w:tcBorders>
              <w:top w:val="single" w:sz="12" w:space="0" w:color="000000"/>
            </w:tcBorders>
            <w:vAlign w:val="center"/>
          </w:tcPr>
          <w:p w14:paraId="19F39E81"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b/>
                <w:bCs/>
                <w:color w:val="000000"/>
              </w:rPr>
              <w:t>设立时间</w:t>
            </w:r>
          </w:p>
        </w:tc>
        <w:tc>
          <w:tcPr>
            <w:tcW w:w="2242" w:type="dxa"/>
            <w:tcBorders>
              <w:top w:val="single" w:sz="12" w:space="0" w:color="000000"/>
            </w:tcBorders>
          </w:tcPr>
          <w:p w14:paraId="32146B0B"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学年内承担本校教学</w:t>
            </w:r>
          </w:p>
          <w:p w14:paraId="545B56F7"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人时数</w:t>
            </w:r>
          </w:p>
        </w:tc>
        <w:tc>
          <w:tcPr>
            <w:tcW w:w="2242" w:type="dxa"/>
            <w:tcBorders>
              <w:top w:val="single" w:sz="12" w:space="0" w:color="000000"/>
            </w:tcBorders>
          </w:tcPr>
          <w:p w14:paraId="4F2436FE"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学年内项目浏览数</w:t>
            </w:r>
            <w:r w:rsidRPr="00C638BE">
              <w:rPr>
                <w:rFonts w:ascii="Times New Roman" w:eastAsia="宋体" w:hAnsi="Times New Roman" w:cs="Times New Roman" w:hint="eastAsia"/>
                <w:b/>
                <w:bCs/>
                <w:color w:val="000000"/>
                <w:highlight w:val="yellow"/>
              </w:rPr>
              <w:t>（总数）</w:t>
            </w:r>
          </w:p>
        </w:tc>
        <w:tc>
          <w:tcPr>
            <w:tcW w:w="2241" w:type="dxa"/>
            <w:tcBorders>
              <w:top w:val="single" w:sz="12" w:space="0" w:color="000000"/>
            </w:tcBorders>
          </w:tcPr>
          <w:p w14:paraId="3B5E9261" w14:textId="77777777" w:rsidR="00C638BE" w:rsidRPr="00C638BE" w:rsidRDefault="00C638BE" w:rsidP="00C638BE">
            <w:pPr>
              <w:adjustRightInd w:val="0"/>
              <w:snapToGrid w:val="0"/>
              <w:jc w:val="center"/>
              <w:rPr>
                <w:rFonts w:ascii="Times New Roman" w:eastAsia="宋体" w:hAnsi="Times New Roman" w:cs="Times New Roman"/>
                <w:b/>
                <w:bCs/>
                <w:color w:val="000000"/>
              </w:rPr>
            </w:pPr>
            <w:r w:rsidRPr="00C638BE">
              <w:rPr>
                <w:rFonts w:ascii="Times New Roman" w:eastAsia="宋体" w:hAnsi="Times New Roman" w:cs="Times New Roman" w:hint="eastAsia"/>
                <w:b/>
                <w:bCs/>
                <w:color w:val="000000"/>
              </w:rPr>
              <w:t>学年内项目参与人数</w:t>
            </w:r>
            <w:r w:rsidRPr="00C638BE">
              <w:rPr>
                <w:rFonts w:ascii="Times New Roman" w:eastAsia="宋体" w:hAnsi="Times New Roman" w:cs="Times New Roman" w:hint="eastAsia"/>
                <w:b/>
                <w:bCs/>
                <w:color w:val="000000"/>
                <w:highlight w:val="yellow"/>
              </w:rPr>
              <w:t>（总数）</w:t>
            </w:r>
          </w:p>
        </w:tc>
      </w:tr>
      <w:tr w:rsidR="00C638BE" w:rsidRPr="00C638BE" w14:paraId="54693B01" w14:textId="77777777" w:rsidTr="00436117">
        <w:trPr>
          <w:trHeight w:val="148"/>
        </w:trPr>
        <w:tc>
          <w:tcPr>
            <w:tcW w:w="2245" w:type="dxa"/>
            <w:vAlign w:val="center"/>
          </w:tcPr>
          <w:p w14:paraId="5FDC7FAA"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2" w:type="dxa"/>
            <w:tcBorders>
              <w:right w:val="single" w:sz="4" w:space="0" w:color="auto"/>
            </w:tcBorders>
            <w:vAlign w:val="center"/>
          </w:tcPr>
          <w:p w14:paraId="291A77F3"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rPr>
              <w:t>下</w:t>
            </w:r>
            <w:proofErr w:type="gramStart"/>
            <w:r w:rsidRPr="00C638BE">
              <w:rPr>
                <w:rFonts w:ascii="Times New Roman" w:eastAsia="宋体" w:hAnsi="Times New Roman" w:cs="Times New Roman"/>
                <w:color w:val="000000"/>
              </w:rPr>
              <w:t>拉选择</w:t>
            </w:r>
            <w:proofErr w:type="gramEnd"/>
          </w:p>
        </w:tc>
        <w:tc>
          <w:tcPr>
            <w:tcW w:w="2242" w:type="dxa"/>
            <w:vAlign w:val="center"/>
          </w:tcPr>
          <w:p w14:paraId="77785AEC"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2" w:type="dxa"/>
          </w:tcPr>
          <w:p w14:paraId="5F451208"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2" w:type="dxa"/>
          </w:tcPr>
          <w:p w14:paraId="77D1B84F" w14:textId="77777777" w:rsidR="00C638BE" w:rsidRPr="00C638BE" w:rsidRDefault="00C638BE" w:rsidP="00C638BE">
            <w:pPr>
              <w:adjustRightInd w:val="0"/>
              <w:snapToGrid w:val="0"/>
              <w:jc w:val="center"/>
              <w:rPr>
                <w:rFonts w:ascii="Times New Roman" w:eastAsia="宋体" w:hAnsi="Times New Roman" w:cs="Times New Roman"/>
                <w:color w:val="000000"/>
              </w:rPr>
            </w:pPr>
          </w:p>
        </w:tc>
        <w:tc>
          <w:tcPr>
            <w:tcW w:w="2241" w:type="dxa"/>
          </w:tcPr>
          <w:p w14:paraId="4398B51F" w14:textId="77777777" w:rsidR="00C638BE" w:rsidRPr="00C638BE" w:rsidRDefault="00C638BE" w:rsidP="00C638BE">
            <w:pPr>
              <w:adjustRightInd w:val="0"/>
              <w:snapToGrid w:val="0"/>
              <w:jc w:val="center"/>
              <w:rPr>
                <w:rFonts w:ascii="Times New Roman" w:eastAsia="宋体" w:hAnsi="Times New Roman" w:cs="Times New Roman"/>
                <w:color w:val="000000"/>
              </w:rPr>
            </w:pPr>
          </w:p>
        </w:tc>
      </w:tr>
      <w:tr w:rsidR="00C638BE" w:rsidRPr="00C638BE" w14:paraId="083086C5" w14:textId="77777777" w:rsidTr="00436117">
        <w:trPr>
          <w:trHeight w:val="148"/>
        </w:trPr>
        <w:tc>
          <w:tcPr>
            <w:tcW w:w="2245" w:type="dxa"/>
            <w:vAlign w:val="center"/>
          </w:tcPr>
          <w:p w14:paraId="64097FE9"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珍稀动物生物学习性观察研究虚拟仿真实验项目</w:t>
            </w:r>
          </w:p>
        </w:tc>
        <w:tc>
          <w:tcPr>
            <w:tcW w:w="2242" w:type="dxa"/>
            <w:tcBorders>
              <w:right w:val="single" w:sz="4" w:space="0" w:color="auto"/>
            </w:tcBorders>
            <w:vAlign w:val="center"/>
          </w:tcPr>
          <w:p w14:paraId="5B7CF2B9"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szCs w:val="21"/>
              </w:rPr>
              <w:t>国家级</w:t>
            </w:r>
          </w:p>
        </w:tc>
        <w:tc>
          <w:tcPr>
            <w:tcW w:w="2242" w:type="dxa"/>
            <w:vAlign w:val="center"/>
          </w:tcPr>
          <w:p w14:paraId="63787E51"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2</w:t>
            </w:r>
            <w:r w:rsidRPr="00C638BE">
              <w:rPr>
                <w:rFonts w:ascii="Times New Roman" w:eastAsia="宋体" w:hAnsi="Times New Roman" w:cs="Times New Roman"/>
                <w:color w:val="000000"/>
              </w:rPr>
              <w:t>018</w:t>
            </w:r>
          </w:p>
        </w:tc>
        <w:tc>
          <w:tcPr>
            <w:tcW w:w="2242" w:type="dxa"/>
            <w:vAlign w:val="center"/>
          </w:tcPr>
          <w:p w14:paraId="2092E4D6"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color w:val="000000"/>
              </w:rPr>
              <w:t>3504</w:t>
            </w:r>
          </w:p>
        </w:tc>
        <w:tc>
          <w:tcPr>
            <w:tcW w:w="2242" w:type="dxa"/>
            <w:vAlign w:val="center"/>
          </w:tcPr>
          <w:p w14:paraId="3E619F70"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1</w:t>
            </w:r>
            <w:r w:rsidRPr="00C638BE">
              <w:rPr>
                <w:rFonts w:ascii="Times New Roman" w:eastAsia="宋体" w:hAnsi="Times New Roman" w:cs="Times New Roman"/>
                <w:color w:val="000000"/>
              </w:rPr>
              <w:t>5176</w:t>
            </w:r>
          </w:p>
        </w:tc>
        <w:tc>
          <w:tcPr>
            <w:tcW w:w="2241" w:type="dxa"/>
            <w:vAlign w:val="center"/>
          </w:tcPr>
          <w:p w14:paraId="422E6048" w14:textId="77777777" w:rsidR="00C638BE" w:rsidRPr="00C638BE" w:rsidRDefault="00C638BE" w:rsidP="00C638BE">
            <w:pPr>
              <w:adjustRightInd w:val="0"/>
              <w:snapToGrid w:val="0"/>
              <w:jc w:val="center"/>
              <w:rPr>
                <w:rFonts w:ascii="Times New Roman" w:eastAsia="宋体" w:hAnsi="Times New Roman" w:cs="Times New Roman"/>
                <w:color w:val="000000"/>
              </w:rPr>
            </w:pPr>
            <w:r w:rsidRPr="00C638BE">
              <w:rPr>
                <w:rFonts w:ascii="Times New Roman" w:eastAsia="宋体" w:hAnsi="Times New Roman" w:cs="Times New Roman" w:hint="eastAsia"/>
                <w:color w:val="000000"/>
              </w:rPr>
              <w:t>2</w:t>
            </w:r>
            <w:r w:rsidRPr="00C638BE">
              <w:rPr>
                <w:rFonts w:ascii="Times New Roman" w:eastAsia="宋体" w:hAnsi="Times New Roman" w:cs="Times New Roman"/>
                <w:color w:val="000000"/>
              </w:rPr>
              <w:t>19</w:t>
            </w:r>
          </w:p>
        </w:tc>
      </w:tr>
    </w:tbl>
    <w:p w14:paraId="48AEFA86"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p>
    <w:p w14:paraId="7BCDC10A"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b/>
          <w:color w:val="000000"/>
          <w:szCs w:val="21"/>
        </w:rPr>
        <w:t>指标解释：</w:t>
      </w:r>
    </w:p>
    <w:p w14:paraId="1F739F16"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b/>
          <w:color w:val="000000"/>
          <w:szCs w:val="21"/>
        </w:rPr>
        <w:t>级别：</w:t>
      </w:r>
      <w:r w:rsidRPr="00C638BE">
        <w:rPr>
          <w:rFonts w:ascii="Times New Roman" w:eastAsia="宋体" w:hAnsi="Times New Roman" w:cs="Times New Roman"/>
          <w:color w:val="000000"/>
          <w:szCs w:val="21"/>
        </w:rPr>
        <w:t>国家级或省部级。其中，国家级，指教育部批准建设的虚拟仿真实验</w:t>
      </w:r>
      <w:r w:rsidRPr="00C638BE">
        <w:rPr>
          <w:rFonts w:ascii="Times New Roman" w:eastAsia="宋体" w:hAnsi="Times New Roman" w:cs="Times New Roman" w:hint="eastAsia"/>
          <w:color w:val="000000"/>
          <w:szCs w:val="21"/>
        </w:rPr>
        <w:t>教学项目</w:t>
      </w:r>
      <w:r w:rsidRPr="00C638BE">
        <w:rPr>
          <w:rFonts w:ascii="Times New Roman" w:eastAsia="宋体" w:hAnsi="Times New Roman" w:cs="Times New Roman"/>
          <w:color w:val="000000"/>
          <w:szCs w:val="21"/>
        </w:rPr>
        <w:t>；省部级，指中央其他部委或省级教育行政部门批准建设的虚拟仿真实验教学</w:t>
      </w:r>
      <w:r w:rsidRPr="00C638BE">
        <w:rPr>
          <w:rFonts w:ascii="Times New Roman" w:eastAsia="宋体" w:hAnsi="Times New Roman" w:cs="Times New Roman" w:hint="eastAsia"/>
          <w:color w:val="000000"/>
          <w:szCs w:val="21"/>
        </w:rPr>
        <w:t>项目</w:t>
      </w:r>
      <w:r w:rsidRPr="00C638BE">
        <w:rPr>
          <w:rFonts w:ascii="Times New Roman" w:eastAsia="宋体" w:hAnsi="Times New Roman" w:cs="Times New Roman"/>
          <w:color w:val="000000"/>
          <w:szCs w:val="21"/>
        </w:rPr>
        <w:t>。</w:t>
      </w:r>
    </w:p>
    <w:p w14:paraId="31AACB9C" w14:textId="77777777" w:rsidR="00C638BE" w:rsidRPr="00C638BE" w:rsidRDefault="00C638BE" w:rsidP="00C638BE">
      <w:pPr>
        <w:adjustRightInd w:val="0"/>
        <w:snapToGrid w:val="0"/>
        <w:spacing w:line="360" w:lineRule="auto"/>
        <w:rPr>
          <w:rFonts w:ascii="Times New Roman" w:eastAsia="宋体" w:hAnsi="Times New Roman" w:cs="Times New Roman"/>
          <w:b/>
          <w:color w:val="000000"/>
          <w:szCs w:val="21"/>
        </w:rPr>
      </w:pPr>
      <w:r w:rsidRPr="00C638BE">
        <w:rPr>
          <w:rFonts w:ascii="Times New Roman" w:eastAsia="宋体" w:hAnsi="Times New Roman" w:cs="Times New Roman"/>
          <w:b/>
          <w:color w:val="000000"/>
          <w:szCs w:val="21"/>
        </w:rPr>
        <w:t>*</w:t>
      </w:r>
      <w:r w:rsidRPr="00C638BE">
        <w:rPr>
          <w:rFonts w:ascii="Times New Roman" w:eastAsia="宋体" w:hAnsi="Times New Roman" w:cs="Times New Roman" w:hint="eastAsia"/>
          <w:b/>
          <w:color w:val="000000"/>
          <w:szCs w:val="21"/>
        </w:rPr>
        <w:t>校验关系</w:t>
      </w:r>
    </w:p>
    <w:p w14:paraId="0051F77E" w14:textId="77777777" w:rsidR="00C638BE" w:rsidRPr="00C638BE" w:rsidRDefault="00C638BE" w:rsidP="00C638BE">
      <w:pPr>
        <w:rPr>
          <w:rFonts w:ascii="Calibri" w:eastAsia="宋体" w:hAnsi="Calibri" w:cs="黑体"/>
        </w:rPr>
      </w:pPr>
      <w:r w:rsidRPr="00C638BE">
        <w:rPr>
          <w:rFonts w:ascii="Calibri" w:eastAsia="宋体" w:hAnsi="Calibri" w:cs="黑体" w:hint="eastAsia"/>
          <w:b/>
        </w:rPr>
        <w:t>表内校验：</w:t>
      </w:r>
    </w:p>
    <w:p w14:paraId="63904BC0" w14:textId="77777777" w:rsidR="00C638BE" w:rsidRPr="00C638BE" w:rsidRDefault="00C638BE" w:rsidP="00C638BE">
      <w:pPr>
        <w:rPr>
          <w:rFonts w:ascii="Calibri" w:eastAsia="宋体" w:hAnsi="Calibri" w:cs="黑体"/>
        </w:rPr>
      </w:pPr>
      <w:r w:rsidRPr="00C638BE">
        <w:rPr>
          <w:rFonts w:ascii="Calibri" w:eastAsia="宋体" w:hAnsi="Calibri" w:cs="黑体" w:hint="eastAsia"/>
        </w:rPr>
        <w:t>1.</w:t>
      </w:r>
      <w:r w:rsidRPr="00C638BE">
        <w:rPr>
          <w:rFonts w:ascii="Calibri" w:eastAsia="宋体" w:hAnsi="Calibri" w:cs="黑体" w:hint="eastAsia"/>
        </w:rPr>
        <w:t>项目名称不重复；就高填报。</w:t>
      </w:r>
    </w:p>
    <w:p w14:paraId="31B700AF" w14:textId="77777777" w:rsidR="00C638BE" w:rsidRPr="00C638BE" w:rsidRDefault="00C638BE" w:rsidP="00C638BE">
      <w:pPr>
        <w:adjustRightInd w:val="0"/>
        <w:snapToGrid w:val="0"/>
        <w:spacing w:line="360" w:lineRule="auto"/>
        <w:rPr>
          <w:rFonts w:ascii="Calibri" w:eastAsia="宋体" w:hAnsi="Calibri" w:cs="黑体"/>
        </w:rPr>
      </w:pPr>
      <w:r w:rsidRPr="00C638BE">
        <w:rPr>
          <w:rFonts w:ascii="Calibri" w:eastAsia="宋体" w:hAnsi="Calibri" w:cs="黑体" w:hint="eastAsia"/>
        </w:rPr>
        <w:t>2.</w:t>
      </w:r>
      <w:r w:rsidRPr="00C638BE">
        <w:rPr>
          <w:rFonts w:ascii="Calibri" w:eastAsia="宋体" w:hAnsi="Calibri" w:cs="黑体" w:hint="eastAsia"/>
        </w:rPr>
        <w:t>设立时间</w:t>
      </w:r>
      <w:r w:rsidRPr="00C638BE">
        <w:rPr>
          <w:rFonts w:ascii="Arial" w:eastAsia="宋体" w:hAnsi="Arial" w:cs="Arial" w:hint="eastAsia"/>
        </w:rPr>
        <w:t>≤</w:t>
      </w:r>
      <w:r w:rsidRPr="00C638BE">
        <w:rPr>
          <w:rFonts w:ascii="Calibri" w:eastAsia="宋体" w:hAnsi="Calibri" w:cs="黑体" w:hint="eastAsia"/>
        </w:rPr>
        <w:t>填报年份。</w:t>
      </w:r>
    </w:p>
    <w:p w14:paraId="2DFA8C6C" w14:textId="1E469473" w:rsidR="00C638BE" w:rsidRDefault="00C638BE">
      <w:pPr>
        <w:rPr>
          <w:b/>
          <w:bCs/>
          <w:color w:val="FF0000"/>
          <w:sz w:val="28"/>
          <w:szCs w:val="28"/>
        </w:rPr>
      </w:pPr>
      <w:r>
        <w:rPr>
          <w:rFonts w:hint="eastAsia"/>
          <w:b/>
          <w:bCs/>
          <w:color w:val="FF0000"/>
          <w:sz w:val="28"/>
          <w:szCs w:val="28"/>
        </w:rPr>
        <w:t>注：</w:t>
      </w:r>
      <w:r w:rsidR="006B6E22">
        <w:rPr>
          <w:rFonts w:hint="eastAsia"/>
          <w:b/>
          <w:bCs/>
          <w:color w:val="FF0000"/>
          <w:sz w:val="28"/>
          <w:szCs w:val="28"/>
        </w:rPr>
        <w:t>下表以列出学院已有的虚拟仿真实验项目，请相关系部填写。</w:t>
      </w:r>
    </w:p>
    <w:tbl>
      <w:tblPr>
        <w:tblW w:w="5100" w:type="dxa"/>
        <w:tblLook w:val="04A0" w:firstRow="1" w:lastRow="0" w:firstColumn="1" w:lastColumn="0" w:noHBand="0" w:noVBand="1"/>
      </w:tblPr>
      <w:tblGrid>
        <w:gridCol w:w="3160"/>
        <w:gridCol w:w="760"/>
        <w:gridCol w:w="1180"/>
      </w:tblGrid>
      <w:tr w:rsidR="00C638BE" w:rsidRPr="00C638BE" w14:paraId="2229BA90" w14:textId="77777777" w:rsidTr="00C638BE">
        <w:trPr>
          <w:trHeight w:val="345"/>
        </w:trPr>
        <w:tc>
          <w:tcPr>
            <w:tcW w:w="3160" w:type="dxa"/>
            <w:tcBorders>
              <w:top w:val="single" w:sz="4" w:space="0" w:color="000000"/>
              <w:left w:val="single" w:sz="4" w:space="0" w:color="000000"/>
              <w:bottom w:val="nil"/>
              <w:right w:val="single" w:sz="4" w:space="0" w:color="000000"/>
            </w:tcBorders>
            <w:shd w:val="clear" w:color="000000" w:fill="339966"/>
            <w:noWrap/>
            <w:vAlign w:val="bottom"/>
            <w:hideMark/>
          </w:tcPr>
          <w:p w14:paraId="654C9018" w14:textId="77777777" w:rsidR="00C638BE" w:rsidRPr="00C638BE" w:rsidRDefault="00C638BE" w:rsidP="00C638BE">
            <w:pPr>
              <w:widowControl/>
              <w:jc w:val="left"/>
              <w:rPr>
                <w:rFonts w:ascii="微软雅黑" w:eastAsia="微软雅黑" w:hAnsi="微软雅黑" w:cs="Arial"/>
                <w:kern w:val="0"/>
                <w:sz w:val="24"/>
                <w:szCs w:val="24"/>
              </w:rPr>
            </w:pPr>
            <w:r w:rsidRPr="00C638BE">
              <w:rPr>
                <w:rFonts w:ascii="微软雅黑" w:eastAsia="微软雅黑" w:hAnsi="微软雅黑" w:cs="Arial" w:hint="eastAsia"/>
                <w:kern w:val="0"/>
                <w:sz w:val="24"/>
                <w:szCs w:val="24"/>
              </w:rPr>
              <w:t>实验项目名称</w:t>
            </w:r>
          </w:p>
        </w:tc>
        <w:tc>
          <w:tcPr>
            <w:tcW w:w="760" w:type="dxa"/>
            <w:tcBorders>
              <w:top w:val="single" w:sz="4" w:space="0" w:color="000000"/>
              <w:left w:val="nil"/>
              <w:bottom w:val="nil"/>
              <w:right w:val="single" w:sz="4" w:space="0" w:color="000000"/>
            </w:tcBorders>
            <w:shd w:val="clear" w:color="000000" w:fill="339966"/>
            <w:noWrap/>
            <w:vAlign w:val="bottom"/>
            <w:hideMark/>
          </w:tcPr>
          <w:p w14:paraId="4540CA80" w14:textId="77777777" w:rsidR="00C638BE" w:rsidRPr="00C638BE" w:rsidRDefault="00C638BE" w:rsidP="00C638BE">
            <w:pPr>
              <w:widowControl/>
              <w:jc w:val="left"/>
              <w:rPr>
                <w:rFonts w:ascii="Arial" w:eastAsia="宋体" w:hAnsi="Arial" w:cs="Arial" w:hint="eastAsia"/>
                <w:kern w:val="0"/>
                <w:sz w:val="24"/>
                <w:szCs w:val="24"/>
              </w:rPr>
            </w:pPr>
            <w:r w:rsidRPr="00C638BE">
              <w:rPr>
                <w:rFonts w:ascii="Arial" w:eastAsia="宋体" w:hAnsi="Arial" w:cs="Arial"/>
                <w:kern w:val="0"/>
                <w:sz w:val="24"/>
                <w:szCs w:val="24"/>
              </w:rPr>
              <w:t>级别</w:t>
            </w:r>
          </w:p>
        </w:tc>
        <w:tc>
          <w:tcPr>
            <w:tcW w:w="1180" w:type="dxa"/>
            <w:tcBorders>
              <w:top w:val="single" w:sz="4" w:space="0" w:color="000000"/>
              <w:left w:val="nil"/>
              <w:bottom w:val="nil"/>
              <w:right w:val="single" w:sz="4" w:space="0" w:color="000000"/>
            </w:tcBorders>
            <w:shd w:val="clear" w:color="000000" w:fill="339966"/>
            <w:noWrap/>
            <w:vAlign w:val="bottom"/>
            <w:hideMark/>
          </w:tcPr>
          <w:p w14:paraId="61A56BE9" w14:textId="77777777" w:rsidR="00C638BE" w:rsidRPr="00C638BE" w:rsidRDefault="00C638BE" w:rsidP="00C638BE">
            <w:pPr>
              <w:widowControl/>
              <w:jc w:val="left"/>
              <w:rPr>
                <w:rFonts w:ascii="Arial" w:eastAsia="宋体" w:hAnsi="Arial" w:cs="Arial"/>
                <w:kern w:val="0"/>
                <w:sz w:val="24"/>
                <w:szCs w:val="24"/>
              </w:rPr>
            </w:pPr>
            <w:r w:rsidRPr="00C638BE">
              <w:rPr>
                <w:rFonts w:ascii="Arial" w:eastAsia="宋体" w:hAnsi="Arial" w:cs="Arial"/>
                <w:kern w:val="0"/>
                <w:sz w:val="24"/>
                <w:szCs w:val="24"/>
              </w:rPr>
              <w:t>设立时间</w:t>
            </w:r>
          </w:p>
        </w:tc>
      </w:tr>
      <w:tr w:rsidR="00C638BE" w:rsidRPr="00C638BE" w14:paraId="0C1CC896" w14:textId="77777777" w:rsidTr="00C638BE">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F5E3" w14:textId="77777777" w:rsidR="00C638BE" w:rsidRPr="00C638BE" w:rsidRDefault="00C638BE" w:rsidP="00C638BE">
            <w:pPr>
              <w:widowControl/>
              <w:jc w:val="left"/>
              <w:rPr>
                <w:rFonts w:ascii="宋体" w:eastAsia="宋体" w:hAnsi="宋体" w:cs="Arial"/>
                <w:kern w:val="0"/>
                <w:sz w:val="20"/>
                <w:szCs w:val="20"/>
              </w:rPr>
            </w:pPr>
            <w:r w:rsidRPr="00C638BE">
              <w:rPr>
                <w:rFonts w:ascii="宋体" w:eastAsia="宋体" w:hAnsi="宋体" w:cs="Arial" w:hint="eastAsia"/>
                <w:kern w:val="0"/>
                <w:sz w:val="20"/>
                <w:szCs w:val="20"/>
              </w:rPr>
              <w:t>煤制甲醇虚拟仿真实训</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873DB8E" w14:textId="77777777" w:rsidR="00C638BE" w:rsidRPr="00C638BE" w:rsidRDefault="00C638BE" w:rsidP="00C638BE">
            <w:pPr>
              <w:widowControl/>
              <w:jc w:val="left"/>
              <w:rPr>
                <w:rFonts w:ascii="Arial" w:eastAsia="宋体" w:hAnsi="Arial" w:cs="Arial" w:hint="eastAsia"/>
                <w:kern w:val="0"/>
                <w:sz w:val="20"/>
                <w:szCs w:val="20"/>
              </w:rPr>
            </w:pPr>
            <w:r w:rsidRPr="00C638BE">
              <w:rPr>
                <w:rFonts w:ascii="Arial" w:eastAsia="宋体" w:hAnsi="Arial" w:cs="Arial"/>
                <w:kern w:val="0"/>
                <w:sz w:val="20"/>
                <w:szCs w:val="20"/>
              </w:rPr>
              <w:t>省部级</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FBACB7A" w14:textId="77777777" w:rsidR="00C638BE" w:rsidRPr="00C638BE" w:rsidRDefault="00C638BE" w:rsidP="00C638BE">
            <w:pPr>
              <w:widowControl/>
              <w:jc w:val="right"/>
              <w:rPr>
                <w:rFonts w:ascii="Arial" w:eastAsia="宋体" w:hAnsi="Arial" w:cs="Arial"/>
                <w:kern w:val="0"/>
                <w:sz w:val="20"/>
                <w:szCs w:val="20"/>
              </w:rPr>
            </w:pPr>
            <w:r w:rsidRPr="00C638BE">
              <w:rPr>
                <w:rFonts w:ascii="Arial" w:eastAsia="宋体" w:hAnsi="Arial" w:cs="Arial"/>
                <w:kern w:val="0"/>
                <w:sz w:val="20"/>
                <w:szCs w:val="20"/>
              </w:rPr>
              <w:t>2018</w:t>
            </w:r>
          </w:p>
        </w:tc>
      </w:tr>
      <w:tr w:rsidR="00C638BE" w:rsidRPr="00C638BE" w14:paraId="360BAF24" w14:textId="77777777" w:rsidTr="00C638BE">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747DDFC" w14:textId="77777777" w:rsidR="00C638BE" w:rsidRPr="00C638BE" w:rsidRDefault="00C638BE" w:rsidP="00C638BE">
            <w:pPr>
              <w:widowControl/>
              <w:jc w:val="left"/>
              <w:rPr>
                <w:rFonts w:ascii="Arial" w:eastAsia="宋体" w:hAnsi="Arial" w:cs="Arial"/>
                <w:kern w:val="0"/>
                <w:sz w:val="20"/>
                <w:szCs w:val="20"/>
              </w:rPr>
            </w:pPr>
            <w:r w:rsidRPr="00C638BE">
              <w:rPr>
                <w:rFonts w:ascii="Arial" w:eastAsia="宋体" w:hAnsi="Arial" w:cs="Arial"/>
                <w:kern w:val="0"/>
                <w:sz w:val="20"/>
                <w:szCs w:val="20"/>
              </w:rPr>
              <w:t>DCS</w:t>
            </w:r>
            <w:r w:rsidRPr="00C638BE">
              <w:rPr>
                <w:rFonts w:ascii="宋体" w:eastAsia="宋体" w:hAnsi="宋体" w:cs="Arial" w:hint="eastAsia"/>
                <w:kern w:val="0"/>
                <w:sz w:val="20"/>
                <w:szCs w:val="20"/>
              </w:rPr>
              <w:t>离散控制系统虚拟仿真实验</w:t>
            </w:r>
          </w:p>
        </w:tc>
        <w:tc>
          <w:tcPr>
            <w:tcW w:w="760" w:type="dxa"/>
            <w:tcBorders>
              <w:top w:val="nil"/>
              <w:left w:val="nil"/>
              <w:bottom w:val="single" w:sz="4" w:space="0" w:color="auto"/>
              <w:right w:val="single" w:sz="4" w:space="0" w:color="auto"/>
            </w:tcBorders>
            <w:shd w:val="clear" w:color="auto" w:fill="auto"/>
            <w:noWrap/>
            <w:vAlign w:val="bottom"/>
            <w:hideMark/>
          </w:tcPr>
          <w:p w14:paraId="2B1BEEEE" w14:textId="77777777" w:rsidR="00C638BE" w:rsidRPr="00C638BE" w:rsidRDefault="00C638BE" w:rsidP="00C638BE">
            <w:pPr>
              <w:widowControl/>
              <w:jc w:val="left"/>
              <w:rPr>
                <w:rFonts w:ascii="Arial" w:eastAsia="宋体" w:hAnsi="Arial" w:cs="Arial"/>
                <w:kern w:val="0"/>
                <w:sz w:val="20"/>
                <w:szCs w:val="20"/>
              </w:rPr>
            </w:pPr>
            <w:r w:rsidRPr="00C638BE">
              <w:rPr>
                <w:rFonts w:ascii="Arial" w:eastAsia="宋体" w:hAnsi="Arial" w:cs="Arial"/>
                <w:kern w:val="0"/>
                <w:sz w:val="20"/>
                <w:szCs w:val="20"/>
              </w:rPr>
              <w:t>省部级</w:t>
            </w:r>
          </w:p>
        </w:tc>
        <w:tc>
          <w:tcPr>
            <w:tcW w:w="1180" w:type="dxa"/>
            <w:tcBorders>
              <w:top w:val="nil"/>
              <w:left w:val="nil"/>
              <w:bottom w:val="single" w:sz="4" w:space="0" w:color="auto"/>
              <w:right w:val="single" w:sz="4" w:space="0" w:color="auto"/>
            </w:tcBorders>
            <w:shd w:val="clear" w:color="auto" w:fill="auto"/>
            <w:noWrap/>
            <w:vAlign w:val="bottom"/>
            <w:hideMark/>
          </w:tcPr>
          <w:p w14:paraId="69A9E6E4" w14:textId="77777777" w:rsidR="00C638BE" w:rsidRPr="00C638BE" w:rsidRDefault="00C638BE" w:rsidP="00C638BE">
            <w:pPr>
              <w:widowControl/>
              <w:jc w:val="right"/>
              <w:rPr>
                <w:rFonts w:ascii="Arial" w:eastAsia="宋体" w:hAnsi="Arial" w:cs="Arial"/>
                <w:kern w:val="0"/>
                <w:sz w:val="20"/>
                <w:szCs w:val="20"/>
              </w:rPr>
            </w:pPr>
            <w:r w:rsidRPr="00C638BE">
              <w:rPr>
                <w:rFonts w:ascii="Arial" w:eastAsia="宋体" w:hAnsi="Arial" w:cs="Arial"/>
                <w:kern w:val="0"/>
                <w:sz w:val="20"/>
                <w:szCs w:val="20"/>
              </w:rPr>
              <w:t>2019</w:t>
            </w:r>
          </w:p>
        </w:tc>
      </w:tr>
      <w:tr w:rsidR="00C638BE" w:rsidRPr="00C638BE" w14:paraId="716C6964" w14:textId="77777777" w:rsidTr="00C638BE">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94ACAA5" w14:textId="77777777" w:rsidR="00C638BE" w:rsidRPr="00C638BE" w:rsidRDefault="00C638BE" w:rsidP="00C638BE">
            <w:pPr>
              <w:widowControl/>
              <w:jc w:val="left"/>
              <w:rPr>
                <w:rFonts w:ascii="Arial" w:eastAsia="宋体" w:hAnsi="Arial" w:cs="Arial"/>
                <w:kern w:val="0"/>
                <w:sz w:val="20"/>
                <w:szCs w:val="20"/>
              </w:rPr>
            </w:pPr>
            <w:r w:rsidRPr="00C638BE">
              <w:rPr>
                <w:rFonts w:ascii="Arial" w:eastAsia="宋体" w:hAnsi="Arial" w:cs="Arial"/>
                <w:kern w:val="0"/>
                <w:sz w:val="20"/>
                <w:szCs w:val="20"/>
              </w:rPr>
              <w:lastRenderedPageBreak/>
              <w:t>跨专业综合实训</w:t>
            </w:r>
          </w:p>
        </w:tc>
        <w:tc>
          <w:tcPr>
            <w:tcW w:w="760" w:type="dxa"/>
            <w:tcBorders>
              <w:top w:val="nil"/>
              <w:left w:val="nil"/>
              <w:bottom w:val="single" w:sz="4" w:space="0" w:color="auto"/>
              <w:right w:val="single" w:sz="4" w:space="0" w:color="auto"/>
            </w:tcBorders>
            <w:shd w:val="clear" w:color="auto" w:fill="auto"/>
            <w:noWrap/>
            <w:vAlign w:val="bottom"/>
            <w:hideMark/>
          </w:tcPr>
          <w:p w14:paraId="454D2296" w14:textId="77777777" w:rsidR="00C638BE" w:rsidRPr="00C638BE" w:rsidRDefault="00C638BE" w:rsidP="00C638BE">
            <w:pPr>
              <w:widowControl/>
              <w:jc w:val="left"/>
              <w:rPr>
                <w:rFonts w:ascii="Arial" w:eastAsia="宋体" w:hAnsi="Arial" w:cs="Arial"/>
                <w:kern w:val="0"/>
                <w:sz w:val="20"/>
                <w:szCs w:val="20"/>
              </w:rPr>
            </w:pPr>
            <w:r w:rsidRPr="00C638BE">
              <w:rPr>
                <w:rFonts w:ascii="Arial" w:eastAsia="宋体" w:hAnsi="Arial" w:cs="Arial"/>
                <w:kern w:val="0"/>
                <w:sz w:val="20"/>
                <w:szCs w:val="20"/>
              </w:rPr>
              <w:t>省部级</w:t>
            </w:r>
          </w:p>
        </w:tc>
        <w:tc>
          <w:tcPr>
            <w:tcW w:w="1180" w:type="dxa"/>
            <w:tcBorders>
              <w:top w:val="nil"/>
              <w:left w:val="nil"/>
              <w:bottom w:val="single" w:sz="4" w:space="0" w:color="auto"/>
              <w:right w:val="single" w:sz="4" w:space="0" w:color="auto"/>
            </w:tcBorders>
            <w:shd w:val="clear" w:color="auto" w:fill="auto"/>
            <w:noWrap/>
            <w:vAlign w:val="bottom"/>
            <w:hideMark/>
          </w:tcPr>
          <w:p w14:paraId="3B34BE11" w14:textId="77777777" w:rsidR="00C638BE" w:rsidRPr="00C638BE" w:rsidRDefault="00C638BE" w:rsidP="00C638BE">
            <w:pPr>
              <w:widowControl/>
              <w:jc w:val="right"/>
              <w:rPr>
                <w:rFonts w:ascii="Arial" w:eastAsia="宋体" w:hAnsi="Arial" w:cs="Arial"/>
                <w:kern w:val="0"/>
                <w:sz w:val="20"/>
                <w:szCs w:val="20"/>
              </w:rPr>
            </w:pPr>
            <w:r w:rsidRPr="00C638BE">
              <w:rPr>
                <w:rFonts w:ascii="Arial" w:eastAsia="宋体" w:hAnsi="Arial" w:cs="Arial"/>
                <w:kern w:val="0"/>
                <w:sz w:val="20"/>
                <w:szCs w:val="20"/>
              </w:rPr>
              <w:t>2014</w:t>
            </w:r>
          </w:p>
        </w:tc>
      </w:tr>
      <w:tr w:rsidR="00C638BE" w:rsidRPr="00C638BE" w14:paraId="421711F1" w14:textId="77777777" w:rsidTr="00C638BE">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7140BA6" w14:textId="77777777" w:rsidR="00C638BE" w:rsidRPr="00C638BE" w:rsidRDefault="00C638BE" w:rsidP="00C638BE">
            <w:pPr>
              <w:widowControl/>
              <w:jc w:val="left"/>
              <w:rPr>
                <w:rFonts w:ascii="宋体" w:eastAsia="宋体" w:hAnsi="宋体" w:cs="Arial"/>
                <w:kern w:val="0"/>
                <w:sz w:val="20"/>
                <w:szCs w:val="20"/>
              </w:rPr>
            </w:pPr>
            <w:r w:rsidRPr="00C638BE">
              <w:rPr>
                <w:rFonts w:ascii="宋体" w:eastAsia="宋体" w:hAnsi="宋体" w:cs="Arial" w:hint="eastAsia"/>
                <w:kern w:val="0"/>
                <w:sz w:val="20"/>
                <w:szCs w:val="20"/>
              </w:rPr>
              <w:t>全息照相虚拟仿真实验教学项目</w:t>
            </w:r>
          </w:p>
        </w:tc>
        <w:tc>
          <w:tcPr>
            <w:tcW w:w="760" w:type="dxa"/>
            <w:tcBorders>
              <w:top w:val="nil"/>
              <w:left w:val="nil"/>
              <w:bottom w:val="single" w:sz="4" w:space="0" w:color="auto"/>
              <w:right w:val="single" w:sz="4" w:space="0" w:color="auto"/>
            </w:tcBorders>
            <w:shd w:val="clear" w:color="auto" w:fill="auto"/>
            <w:noWrap/>
            <w:vAlign w:val="bottom"/>
            <w:hideMark/>
          </w:tcPr>
          <w:p w14:paraId="070FD5EC" w14:textId="77777777" w:rsidR="00C638BE" w:rsidRPr="00C638BE" w:rsidRDefault="00C638BE" w:rsidP="00C638BE">
            <w:pPr>
              <w:widowControl/>
              <w:jc w:val="left"/>
              <w:rPr>
                <w:rFonts w:ascii="Arial" w:eastAsia="宋体" w:hAnsi="Arial" w:cs="Arial" w:hint="eastAsia"/>
                <w:kern w:val="0"/>
                <w:sz w:val="20"/>
                <w:szCs w:val="20"/>
              </w:rPr>
            </w:pPr>
            <w:r w:rsidRPr="00C638BE">
              <w:rPr>
                <w:rFonts w:ascii="Arial" w:eastAsia="宋体" w:hAnsi="Arial" w:cs="Arial"/>
                <w:kern w:val="0"/>
                <w:sz w:val="20"/>
                <w:szCs w:val="20"/>
              </w:rPr>
              <w:t>省部级</w:t>
            </w:r>
          </w:p>
        </w:tc>
        <w:tc>
          <w:tcPr>
            <w:tcW w:w="1180" w:type="dxa"/>
            <w:tcBorders>
              <w:top w:val="nil"/>
              <w:left w:val="nil"/>
              <w:bottom w:val="single" w:sz="4" w:space="0" w:color="auto"/>
              <w:right w:val="single" w:sz="4" w:space="0" w:color="auto"/>
            </w:tcBorders>
            <w:shd w:val="clear" w:color="auto" w:fill="auto"/>
            <w:noWrap/>
            <w:vAlign w:val="bottom"/>
            <w:hideMark/>
          </w:tcPr>
          <w:p w14:paraId="058E6075" w14:textId="77777777" w:rsidR="00C638BE" w:rsidRPr="00C638BE" w:rsidRDefault="00C638BE" w:rsidP="00C638BE">
            <w:pPr>
              <w:widowControl/>
              <w:jc w:val="right"/>
              <w:rPr>
                <w:rFonts w:ascii="Arial" w:eastAsia="宋体" w:hAnsi="Arial" w:cs="Arial"/>
                <w:kern w:val="0"/>
                <w:sz w:val="20"/>
                <w:szCs w:val="20"/>
              </w:rPr>
            </w:pPr>
            <w:r w:rsidRPr="00C638BE">
              <w:rPr>
                <w:rFonts w:ascii="Arial" w:eastAsia="宋体" w:hAnsi="Arial" w:cs="Arial"/>
                <w:kern w:val="0"/>
                <w:sz w:val="20"/>
                <w:szCs w:val="20"/>
              </w:rPr>
              <w:t>2019</w:t>
            </w:r>
          </w:p>
        </w:tc>
      </w:tr>
    </w:tbl>
    <w:p w14:paraId="25F7CF9D" w14:textId="77777777" w:rsidR="00C638BE" w:rsidRPr="00C85CCD" w:rsidRDefault="00C638BE">
      <w:pPr>
        <w:rPr>
          <w:rFonts w:hint="eastAsia"/>
          <w:b/>
          <w:bCs/>
          <w:color w:val="FF0000"/>
          <w:sz w:val="28"/>
          <w:szCs w:val="28"/>
        </w:rPr>
      </w:pPr>
    </w:p>
    <w:sectPr w:rsidR="00C638BE" w:rsidRPr="00C85CCD" w:rsidSect="0024783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舟舟子">
    <w15:presenceInfo w15:providerId="None" w15:userId="舟舟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36"/>
    <w:rsid w:val="00247836"/>
    <w:rsid w:val="00505A75"/>
    <w:rsid w:val="00643381"/>
    <w:rsid w:val="006B6E22"/>
    <w:rsid w:val="008B3DDC"/>
    <w:rsid w:val="00C638BE"/>
    <w:rsid w:val="00C8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08DB"/>
  <w15:chartTrackingRefBased/>
  <w15:docId w15:val="{D1BA8B78-16E6-4CC0-9F92-1E80FB1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4783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32548">
      <w:bodyDiv w:val="1"/>
      <w:marLeft w:val="0"/>
      <w:marRight w:val="0"/>
      <w:marTop w:val="0"/>
      <w:marBottom w:val="0"/>
      <w:divBdr>
        <w:top w:val="none" w:sz="0" w:space="0" w:color="auto"/>
        <w:left w:val="none" w:sz="0" w:space="0" w:color="auto"/>
        <w:bottom w:val="none" w:sz="0" w:space="0" w:color="auto"/>
        <w:right w:val="none" w:sz="0" w:space="0" w:color="auto"/>
      </w:divBdr>
    </w:div>
    <w:div w:id="833035929">
      <w:bodyDiv w:val="1"/>
      <w:marLeft w:val="0"/>
      <w:marRight w:val="0"/>
      <w:marTop w:val="0"/>
      <w:marBottom w:val="0"/>
      <w:divBdr>
        <w:top w:val="none" w:sz="0" w:space="0" w:color="auto"/>
        <w:left w:val="none" w:sz="0" w:space="0" w:color="auto"/>
        <w:bottom w:val="none" w:sz="0" w:space="0" w:color="auto"/>
        <w:right w:val="none" w:sz="0" w:space="0" w:color="auto"/>
      </w:divBdr>
    </w:div>
    <w:div w:id="16443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114C-7E38-4CE4-92D1-4D9AEE63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8</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宋云</dc:creator>
  <cp:keywords/>
  <dc:description/>
  <cp:lastModifiedBy>宋云</cp:lastModifiedBy>
  <cp:revision>3</cp:revision>
  <dcterms:created xsi:type="dcterms:W3CDTF">2020-10-21T08:12:00Z</dcterms:created>
  <dcterms:modified xsi:type="dcterms:W3CDTF">2020-10-22T01:40:00Z</dcterms:modified>
</cp:coreProperties>
</file>